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DA7AD" w14:textId="77777777" w:rsidR="005578D5" w:rsidRPr="00BB52C2" w:rsidRDefault="005578D5" w:rsidP="005578D5">
      <w:pPr>
        <w:spacing w:line="360" w:lineRule="auto"/>
        <w:jc w:val="center"/>
        <w:rPr>
          <w:rStyle w:val="Siln"/>
          <w:rFonts w:cs="Arial"/>
          <w:sz w:val="28"/>
          <w:szCs w:val="28"/>
        </w:rPr>
      </w:pPr>
      <w:r w:rsidRPr="00BB52C2">
        <w:rPr>
          <w:rStyle w:val="Siln"/>
          <w:rFonts w:cs="Arial"/>
          <w:sz w:val="28"/>
          <w:szCs w:val="28"/>
        </w:rPr>
        <w:t>Výzva k předkládání žádostí o podporu</w:t>
      </w:r>
    </w:p>
    <w:p w14:paraId="36E689AA" w14:textId="61A41700" w:rsidR="005578D5" w:rsidRPr="00BB52C2" w:rsidRDefault="005578D5" w:rsidP="005578D5">
      <w:pPr>
        <w:spacing w:line="360" w:lineRule="auto"/>
        <w:jc w:val="center"/>
        <w:rPr>
          <w:rStyle w:val="Siln"/>
          <w:rFonts w:cs="Arial"/>
          <w:sz w:val="24"/>
        </w:rPr>
      </w:pPr>
      <w:r w:rsidRPr="00BB52C2">
        <w:rPr>
          <w:rStyle w:val="Siln"/>
          <w:rFonts w:cs="Arial"/>
          <w:sz w:val="24"/>
        </w:rPr>
        <w:t xml:space="preserve">Hlavní město Praha, </w:t>
      </w:r>
      <w:r>
        <w:rPr>
          <w:rStyle w:val="Siln"/>
          <w:rFonts w:cs="Arial"/>
          <w:sz w:val="24"/>
        </w:rPr>
        <w:t>o</w:t>
      </w:r>
      <w:r w:rsidRPr="00BB52C2">
        <w:rPr>
          <w:rStyle w:val="Siln"/>
          <w:rFonts w:cs="Arial"/>
          <w:sz w:val="24"/>
        </w:rPr>
        <w:t>dbor evropských fondů</w:t>
      </w:r>
    </w:p>
    <w:p w14:paraId="453C153A" w14:textId="04CFE41C" w:rsidR="005578D5" w:rsidRPr="00BB52C2" w:rsidRDefault="005578D5" w:rsidP="005578D5">
      <w:pPr>
        <w:spacing w:line="360" w:lineRule="auto"/>
        <w:jc w:val="center"/>
        <w:rPr>
          <w:rStyle w:val="Siln"/>
          <w:rFonts w:cs="Arial"/>
          <w:sz w:val="24"/>
        </w:rPr>
      </w:pPr>
      <w:r w:rsidRPr="00BB52C2">
        <w:rPr>
          <w:rStyle w:val="Siln"/>
          <w:rFonts w:cs="Arial"/>
          <w:sz w:val="24"/>
        </w:rPr>
        <w:t xml:space="preserve">vyhlašuje dne </w:t>
      </w:r>
      <w:r w:rsidR="00A30FDF">
        <w:rPr>
          <w:rStyle w:val="Siln"/>
          <w:rFonts w:cs="Arial"/>
          <w:sz w:val="24"/>
        </w:rPr>
        <w:t>28</w:t>
      </w:r>
      <w:r w:rsidRPr="00BB52C2">
        <w:rPr>
          <w:rStyle w:val="Siln"/>
          <w:rFonts w:cs="Arial"/>
          <w:sz w:val="24"/>
        </w:rPr>
        <w:t xml:space="preserve">. </w:t>
      </w:r>
      <w:r>
        <w:rPr>
          <w:rStyle w:val="Siln"/>
          <w:rFonts w:cs="Arial"/>
          <w:sz w:val="24"/>
        </w:rPr>
        <w:t>listopadu</w:t>
      </w:r>
      <w:r w:rsidRPr="00BB52C2">
        <w:rPr>
          <w:rStyle w:val="Siln"/>
          <w:rFonts w:cs="Arial"/>
          <w:sz w:val="24"/>
        </w:rPr>
        <w:t xml:space="preserve"> 201</w:t>
      </w:r>
      <w:r w:rsidR="000B5D6A">
        <w:rPr>
          <w:rStyle w:val="Siln"/>
          <w:rFonts w:cs="Arial"/>
          <w:sz w:val="24"/>
        </w:rPr>
        <w:t>8</w:t>
      </w:r>
    </w:p>
    <w:p w14:paraId="2D071D13" w14:textId="5133C2B5" w:rsidR="005578D5" w:rsidRPr="00BB52C2" w:rsidRDefault="000B5D6A" w:rsidP="005578D5">
      <w:pPr>
        <w:spacing w:line="276" w:lineRule="auto"/>
        <w:jc w:val="center"/>
        <w:rPr>
          <w:rStyle w:val="Siln"/>
          <w:rFonts w:cs="Arial"/>
          <w:sz w:val="24"/>
        </w:rPr>
      </w:pPr>
      <w:r>
        <w:rPr>
          <w:rStyle w:val="Siln"/>
          <w:rFonts w:cs="Arial"/>
          <w:sz w:val="24"/>
        </w:rPr>
        <w:t>44</w:t>
      </w:r>
      <w:r w:rsidR="005578D5">
        <w:rPr>
          <w:rStyle w:val="Siln"/>
          <w:rFonts w:cs="Arial"/>
          <w:sz w:val="24"/>
        </w:rPr>
        <w:t xml:space="preserve">. </w:t>
      </w:r>
      <w:r w:rsidR="005578D5" w:rsidRPr="00BB52C2">
        <w:rPr>
          <w:rStyle w:val="Siln"/>
          <w:rFonts w:cs="Arial"/>
          <w:sz w:val="24"/>
        </w:rPr>
        <w:t>výzvu k předkládání žádostí o podporu v rámci</w:t>
      </w:r>
    </w:p>
    <w:p w14:paraId="04F334ED" w14:textId="77777777" w:rsidR="005578D5" w:rsidRPr="00BB52C2" w:rsidRDefault="005578D5" w:rsidP="005578D5">
      <w:pPr>
        <w:spacing w:line="276" w:lineRule="auto"/>
        <w:jc w:val="center"/>
        <w:rPr>
          <w:rStyle w:val="Siln"/>
          <w:rFonts w:cs="Arial"/>
          <w:sz w:val="24"/>
        </w:rPr>
      </w:pPr>
      <w:r w:rsidRPr="00BB52C2">
        <w:rPr>
          <w:rStyle w:val="Siln"/>
          <w:rFonts w:cs="Arial"/>
          <w:sz w:val="24"/>
        </w:rPr>
        <w:t>Operačního programu Praha – pól růstu ČR</w:t>
      </w:r>
    </w:p>
    <w:p w14:paraId="5DFE9F0B" w14:textId="77777777" w:rsidR="00D45C20" w:rsidRPr="00305215" w:rsidRDefault="00D45C20" w:rsidP="001F365E">
      <w:pPr>
        <w:spacing w:line="360" w:lineRule="auto"/>
        <w:rPr>
          <w:rStyle w:val="Siln"/>
          <w:rFonts w:eastAsiaTheme="majorEastAsia" w:cs="Arial"/>
          <w:sz w:val="18"/>
        </w:rPr>
      </w:pPr>
    </w:p>
    <w:p w14:paraId="0C2863A8" w14:textId="77777777" w:rsidR="00D45C20"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Identifikace výzvy</w:t>
      </w:r>
    </w:p>
    <w:tbl>
      <w:tblPr>
        <w:tblStyle w:val="Mkatabulky"/>
        <w:tblW w:w="9322" w:type="dxa"/>
        <w:tblLook w:val="04A0" w:firstRow="1" w:lastRow="0" w:firstColumn="1" w:lastColumn="0" w:noHBand="0" w:noVBand="1"/>
      </w:tblPr>
      <w:tblGrid>
        <w:gridCol w:w="2660"/>
        <w:gridCol w:w="6662"/>
      </w:tblGrid>
      <w:tr w:rsidR="005578D5" w:rsidRPr="00BB52C2" w14:paraId="08CF127F" w14:textId="77777777" w:rsidTr="00802D54">
        <w:trPr>
          <w:trHeight w:val="535"/>
        </w:trPr>
        <w:tc>
          <w:tcPr>
            <w:tcW w:w="2660" w:type="dxa"/>
            <w:shd w:val="clear" w:color="auto" w:fill="BFBFBF" w:themeFill="background1" w:themeFillShade="BF"/>
            <w:tcMar>
              <w:left w:w="108" w:type="dxa"/>
            </w:tcMar>
            <w:vAlign w:val="center"/>
          </w:tcPr>
          <w:p w14:paraId="35938142" w14:textId="77777777" w:rsidR="005578D5" w:rsidRPr="00A71BFA" w:rsidRDefault="005578D5" w:rsidP="00600A7F">
            <w:pPr>
              <w:pStyle w:val="Zkladntext"/>
              <w:spacing w:after="0"/>
              <w:jc w:val="left"/>
              <w:rPr>
                <w:rFonts w:cs="Arial"/>
                <w:szCs w:val="20"/>
              </w:rPr>
            </w:pPr>
            <w:r w:rsidRPr="00A71BFA">
              <w:rPr>
                <w:rFonts w:cs="Arial"/>
                <w:b/>
                <w:bCs/>
                <w:szCs w:val="20"/>
              </w:rPr>
              <w:t>Prioritní osa</w:t>
            </w:r>
          </w:p>
        </w:tc>
        <w:tc>
          <w:tcPr>
            <w:tcW w:w="6662" w:type="dxa"/>
            <w:shd w:val="clear" w:color="auto" w:fill="auto"/>
            <w:tcMar>
              <w:left w:w="108" w:type="dxa"/>
            </w:tcMar>
            <w:vAlign w:val="center"/>
          </w:tcPr>
          <w:p w14:paraId="76D29C9C" w14:textId="400AE726" w:rsidR="005578D5" w:rsidRPr="00A71BFA" w:rsidRDefault="00600A7F" w:rsidP="00600A7F">
            <w:pPr>
              <w:pStyle w:val="Zkladntext"/>
              <w:spacing w:after="0"/>
              <w:jc w:val="left"/>
              <w:rPr>
                <w:rFonts w:cs="Arial"/>
                <w:szCs w:val="20"/>
              </w:rPr>
            </w:pPr>
            <w:r w:rsidRPr="00A71BFA">
              <w:rPr>
                <w:rFonts w:cs="Arial"/>
                <w:bCs/>
                <w:szCs w:val="20"/>
              </w:rPr>
              <w:t>2 Udržitelná mobilita a energetické úspory</w:t>
            </w:r>
          </w:p>
        </w:tc>
      </w:tr>
      <w:tr w:rsidR="005578D5" w:rsidRPr="00BB52C2" w14:paraId="34CFCEF7" w14:textId="77777777" w:rsidTr="00802D54">
        <w:trPr>
          <w:trHeight w:val="478"/>
        </w:trPr>
        <w:tc>
          <w:tcPr>
            <w:tcW w:w="2660" w:type="dxa"/>
            <w:shd w:val="clear" w:color="auto" w:fill="BFBFBF" w:themeFill="background1" w:themeFillShade="BF"/>
            <w:tcMar>
              <w:left w:w="108" w:type="dxa"/>
            </w:tcMar>
            <w:vAlign w:val="center"/>
          </w:tcPr>
          <w:p w14:paraId="0B055580" w14:textId="77777777" w:rsidR="005578D5" w:rsidRPr="00A71BFA" w:rsidRDefault="005578D5" w:rsidP="00600A7F">
            <w:pPr>
              <w:pStyle w:val="Zkladntext"/>
              <w:spacing w:after="0"/>
              <w:jc w:val="left"/>
              <w:rPr>
                <w:rFonts w:cs="Arial"/>
                <w:szCs w:val="20"/>
              </w:rPr>
            </w:pPr>
            <w:r w:rsidRPr="00A71BFA">
              <w:rPr>
                <w:rFonts w:cs="Arial"/>
                <w:b/>
                <w:bCs/>
                <w:szCs w:val="20"/>
              </w:rPr>
              <w:t>Investiční priorita</w:t>
            </w:r>
          </w:p>
        </w:tc>
        <w:tc>
          <w:tcPr>
            <w:tcW w:w="6662" w:type="dxa"/>
            <w:shd w:val="clear" w:color="auto" w:fill="auto"/>
            <w:tcMar>
              <w:left w:w="108" w:type="dxa"/>
            </w:tcMar>
            <w:vAlign w:val="center"/>
          </w:tcPr>
          <w:p w14:paraId="66ADCE4A" w14:textId="0C76CB27" w:rsidR="005578D5" w:rsidRPr="00A71BFA" w:rsidRDefault="005578D5" w:rsidP="00600A7F">
            <w:pPr>
              <w:pStyle w:val="txt"/>
              <w:spacing w:before="120"/>
              <w:ind w:firstLine="0"/>
              <w:rPr>
                <w:rFonts w:cs="Arial"/>
                <w:b/>
                <w:bCs/>
                <w:sz w:val="20"/>
                <w:szCs w:val="20"/>
              </w:rPr>
            </w:pPr>
            <w:r w:rsidRPr="00A71BFA">
              <w:rPr>
                <w:rFonts w:cs="Arial"/>
                <w:sz w:val="20"/>
                <w:szCs w:val="20"/>
              </w:rPr>
              <w:t xml:space="preserve">2 </w:t>
            </w:r>
            <w:r w:rsidR="00600A7F" w:rsidRPr="00A71BFA">
              <w:rPr>
                <w:rFonts w:cs="Arial"/>
                <w:sz w:val="20"/>
                <w:szCs w:val="20"/>
              </w:rPr>
              <w:t>Podpora nízkouhlíkových strategií pro všechny typy oblastí, zejména městské oblasti, včetně podpory udržitelné městské multimodální mobility a příslušných adaptačních opatření pro zmírnění změny klimatu</w:t>
            </w:r>
          </w:p>
        </w:tc>
      </w:tr>
      <w:tr w:rsidR="005578D5" w:rsidRPr="00BB52C2" w14:paraId="12C21B85" w14:textId="77777777" w:rsidTr="00802D54">
        <w:trPr>
          <w:trHeight w:val="535"/>
        </w:trPr>
        <w:tc>
          <w:tcPr>
            <w:tcW w:w="2660" w:type="dxa"/>
            <w:shd w:val="clear" w:color="auto" w:fill="BFBFBF" w:themeFill="background1" w:themeFillShade="BF"/>
            <w:tcMar>
              <w:left w:w="108" w:type="dxa"/>
            </w:tcMar>
            <w:vAlign w:val="center"/>
          </w:tcPr>
          <w:p w14:paraId="2343AAA8" w14:textId="77777777" w:rsidR="005578D5" w:rsidRPr="00A71BFA" w:rsidRDefault="005578D5" w:rsidP="00600A7F">
            <w:pPr>
              <w:pStyle w:val="Zkladntext"/>
              <w:spacing w:after="0"/>
              <w:jc w:val="left"/>
              <w:rPr>
                <w:rFonts w:cs="Arial"/>
                <w:szCs w:val="20"/>
              </w:rPr>
            </w:pPr>
            <w:r w:rsidRPr="00A71BFA">
              <w:rPr>
                <w:rFonts w:cs="Arial"/>
                <w:b/>
                <w:bCs/>
                <w:szCs w:val="20"/>
              </w:rPr>
              <w:t>Specifický cíl</w:t>
            </w:r>
          </w:p>
        </w:tc>
        <w:tc>
          <w:tcPr>
            <w:tcW w:w="6662" w:type="dxa"/>
            <w:shd w:val="clear" w:color="auto" w:fill="auto"/>
            <w:tcMar>
              <w:left w:w="108" w:type="dxa"/>
            </w:tcMar>
            <w:vAlign w:val="center"/>
          </w:tcPr>
          <w:p w14:paraId="75F6A919" w14:textId="28AC5496" w:rsidR="005578D5" w:rsidRPr="00A71BFA" w:rsidRDefault="00600A7F" w:rsidP="00600A7F">
            <w:pPr>
              <w:pStyle w:val="Zkladntext"/>
              <w:spacing w:after="0"/>
              <w:jc w:val="left"/>
              <w:rPr>
                <w:rFonts w:cs="Arial"/>
                <w:szCs w:val="20"/>
              </w:rPr>
            </w:pPr>
            <w:r w:rsidRPr="00A71BFA">
              <w:rPr>
                <w:rFonts w:cs="Arial"/>
                <w:bCs/>
                <w:szCs w:val="20"/>
              </w:rPr>
              <w:t>2</w:t>
            </w:r>
            <w:r w:rsidR="005578D5" w:rsidRPr="00A71BFA">
              <w:rPr>
                <w:rFonts w:cs="Arial"/>
                <w:bCs/>
                <w:szCs w:val="20"/>
              </w:rPr>
              <w:t xml:space="preserve">.2 </w:t>
            </w:r>
            <w:r w:rsidRPr="00A71BFA">
              <w:rPr>
                <w:szCs w:val="20"/>
              </w:rPr>
              <w:t>Zvyšování atraktivity užívání městské veřejné dopravy</w:t>
            </w:r>
          </w:p>
        </w:tc>
      </w:tr>
      <w:tr w:rsidR="005578D5" w:rsidRPr="00BB52C2" w14:paraId="4DDB76FA" w14:textId="77777777" w:rsidTr="00802D54">
        <w:trPr>
          <w:trHeight w:val="358"/>
        </w:trPr>
        <w:tc>
          <w:tcPr>
            <w:tcW w:w="2660" w:type="dxa"/>
            <w:shd w:val="clear" w:color="auto" w:fill="BFBFBF" w:themeFill="background1" w:themeFillShade="BF"/>
            <w:tcMar>
              <w:left w:w="108" w:type="dxa"/>
            </w:tcMar>
            <w:vAlign w:val="center"/>
          </w:tcPr>
          <w:p w14:paraId="76E32324" w14:textId="77777777" w:rsidR="005578D5" w:rsidRPr="00A71BFA" w:rsidRDefault="005578D5" w:rsidP="00600A7F">
            <w:pPr>
              <w:pStyle w:val="Zkladntext"/>
              <w:spacing w:after="0"/>
              <w:jc w:val="left"/>
              <w:rPr>
                <w:rFonts w:cs="Arial"/>
                <w:szCs w:val="20"/>
              </w:rPr>
            </w:pPr>
            <w:r w:rsidRPr="00A71BFA">
              <w:rPr>
                <w:rFonts w:cs="Arial"/>
                <w:b/>
                <w:bCs/>
                <w:szCs w:val="20"/>
              </w:rPr>
              <w:t>Číslo výzvy</w:t>
            </w:r>
          </w:p>
        </w:tc>
        <w:tc>
          <w:tcPr>
            <w:tcW w:w="6662" w:type="dxa"/>
            <w:shd w:val="clear" w:color="auto" w:fill="auto"/>
            <w:tcMar>
              <w:left w:w="108" w:type="dxa"/>
            </w:tcMar>
            <w:vAlign w:val="center"/>
          </w:tcPr>
          <w:p w14:paraId="02C80103" w14:textId="5B6F25FC" w:rsidR="005578D5" w:rsidRPr="00A71BFA" w:rsidRDefault="006B35A8" w:rsidP="00600A7F">
            <w:pPr>
              <w:pStyle w:val="txt"/>
              <w:spacing w:after="0"/>
              <w:ind w:firstLine="0"/>
              <w:jc w:val="left"/>
              <w:rPr>
                <w:rFonts w:cs="Arial"/>
                <w:b/>
                <w:sz w:val="20"/>
                <w:szCs w:val="20"/>
              </w:rPr>
            </w:pPr>
            <w:r>
              <w:rPr>
                <w:rFonts w:cs="Arial"/>
                <w:b/>
                <w:sz w:val="20"/>
                <w:szCs w:val="20"/>
              </w:rPr>
              <w:t>44</w:t>
            </w:r>
          </w:p>
        </w:tc>
      </w:tr>
      <w:tr w:rsidR="005578D5" w:rsidRPr="00BB52C2" w14:paraId="7020EBA9" w14:textId="77777777" w:rsidTr="00802D54">
        <w:trPr>
          <w:trHeight w:val="340"/>
        </w:trPr>
        <w:tc>
          <w:tcPr>
            <w:tcW w:w="2660" w:type="dxa"/>
            <w:shd w:val="clear" w:color="auto" w:fill="BFBFBF" w:themeFill="background1" w:themeFillShade="BF"/>
            <w:tcMar>
              <w:left w:w="108" w:type="dxa"/>
            </w:tcMar>
            <w:vAlign w:val="center"/>
          </w:tcPr>
          <w:p w14:paraId="77703913" w14:textId="77777777" w:rsidR="005578D5" w:rsidRPr="00A71BFA" w:rsidRDefault="005578D5" w:rsidP="00600A7F">
            <w:pPr>
              <w:pStyle w:val="Zkladntext"/>
              <w:spacing w:after="0"/>
              <w:jc w:val="left"/>
              <w:rPr>
                <w:rFonts w:cs="Arial"/>
                <w:szCs w:val="20"/>
              </w:rPr>
            </w:pPr>
            <w:r w:rsidRPr="00A71BFA">
              <w:rPr>
                <w:rFonts w:cs="Arial"/>
                <w:b/>
                <w:szCs w:val="20"/>
              </w:rPr>
              <w:t xml:space="preserve">Název </w:t>
            </w:r>
            <w:r w:rsidRPr="00A71BFA">
              <w:rPr>
                <w:rFonts w:cs="Arial"/>
                <w:b/>
                <w:bCs/>
                <w:szCs w:val="20"/>
              </w:rPr>
              <w:t>výzvy</w:t>
            </w:r>
          </w:p>
        </w:tc>
        <w:tc>
          <w:tcPr>
            <w:tcW w:w="6662" w:type="dxa"/>
            <w:shd w:val="clear" w:color="auto" w:fill="auto"/>
            <w:tcMar>
              <w:left w:w="108" w:type="dxa"/>
            </w:tcMar>
            <w:vAlign w:val="center"/>
          </w:tcPr>
          <w:p w14:paraId="274A8018" w14:textId="09F75A07" w:rsidR="005578D5" w:rsidRPr="00A71BFA" w:rsidRDefault="005B2357" w:rsidP="00600A7F">
            <w:pPr>
              <w:pStyle w:val="Zkladntext"/>
              <w:spacing w:after="0"/>
              <w:jc w:val="left"/>
              <w:rPr>
                <w:rFonts w:cs="Arial"/>
                <w:b/>
                <w:bCs/>
                <w:szCs w:val="20"/>
              </w:rPr>
            </w:pPr>
            <w:r w:rsidRPr="00A71BFA">
              <w:rPr>
                <w:rFonts w:cs="Arial"/>
                <w:b/>
                <w:bCs/>
                <w:szCs w:val="20"/>
              </w:rPr>
              <w:t>ITI Preference povrchové městské veřejné dopravy</w:t>
            </w:r>
          </w:p>
        </w:tc>
      </w:tr>
      <w:tr w:rsidR="005578D5" w:rsidRPr="00BB52C2" w14:paraId="34C79D7B" w14:textId="77777777" w:rsidTr="00802D54">
        <w:trPr>
          <w:trHeight w:val="403"/>
        </w:trPr>
        <w:tc>
          <w:tcPr>
            <w:tcW w:w="2660" w:type="dxa"/>
            <w:shd w:val="clear" w:color="auto" w:fill="BFBFBF" w:themeFill="background1" w:themeFillShade="BF"/>
            <w:tcMar>
              <w:left w:w="108" w:type="dxa"/>
            </w:tcMar>
            <w:vAlign w:val="center"/>
          </w:tcPr>
          <w:p w14:paraId="39FDB585" w14:textId="77777777" w:rsidR="005578D5" w:rsidRPr="00A71BFA" w:rsidRDefault="005578D5" w:rsidP="00600A7F">
            <w:pPr>
              <w:pStyle w:val="Zkladntext"/>
              <w:spacing w:after="0"/>
              <w:jc w:val="left"/>
              <w:rPr>
                <w:rFonts w:cs="Arial"/>
                <w:szCs w:val="20"/>
              </w:rPr>
            </w:pPr>
            <w:r w:rsidRPr="00A71BFA">
              <w:rPr>
                <w:rFonts w:cs="Arial"/>
                <w:b/>
                <w:bCs/>
                <w:szCs w:val="20"/>
              </w:rPr>
              <w:t>Druh výzvy</w:t>
            </w:r>
          </w:p>
        </w:tc>
        <w:tc>
          <w:tcPr>
            <w:tcW w:w="6662" w:type="dxa"/>
            <w:shd w:val="clear" w:color="auto" w:fill="auto"/>
            <w:tcMar>
              <w:left w:w="108" w:type="dxa"/>
            </w:tcMar>
            <w:vAlign w:val="center"/>
          </w:tcPr>
          <w:p w14:paraId="5529845C" w14:textId="27BDDC25" w:rsidR="005578D5" w:rsidRPr="00A71BFA" w:rsidRDefault="005B2357" w:rsidP="00600A7F">
            <w:pPr>
              <w:pStyle w:val="Zkladntext"/>
              <w:spacing w:after="0"/>
              <w:jc w:val="left"/>
              <w:rPr>
                <w:rFonts w:cs="Arial"/>
                <w:bCs/>
                <w:szCs w:val="20"/>
              </w:rPr>
            </w:pPr>
            <w:r w:rsidRPr="00A71BFA">
              <w:rPr>
                <w:szCs w:val="20"/>
              </w:rPr>
              <w:t>Průběžná</w:t>
            </w:r>
          </w:p>
        </w:tc>
      </w:tr>
      <w:tr w:rsidR="005578D5" w:rsidRPr="00BB52C2" w14:paraId="7D289505" w14:textId="77777777" w:rsidTr="00687252">
        <w:trPr>
          <w:trHeight w:val="1277"/>
        </w:trPr>
        <w:tc>
          <w:tcPr>
            <w:tcW w:w="2660" w:type="dxa"/>
            <w:shd w:val="clear" w:color="auto" w:fill="BFBFBF" w:themeFill="background1" w:themeFillShade="BF"/>
            <w:tcMar>
              <w:left w:w="108" w:type="dxa"/>
            </w:tcMar>
            <w:vAlign w:val="center"/>
          </w:tcPr>
          <w:p w14:paraId="68F14C47" w14:textId="77777777" w:rsidR="005578D5" w:rsidRPr="00A71BFA" w:rsidRDefault="005578D5" w:rsidP="00600A7F">
            <w:pPr>
              <w:pStyle w:val="Zkladntext"/>
              <w:spacing w:after="0"/>
              <w:jc w:val="left"/>
              <w:rPr>
                <w:rFonts w:cs="Arial"/>
                <w:szCs w:val="20"/>
              </w:rPr>
            </w:pPr>
            <w:r w:rsidRPr="00A71BFA">
              <w:rPr>
                <w:rFonts w:cs="Arial"/>
                <w:b/>
                <w:bCs/>
                <w:szCs w:val="20"/>
              </w:rPr>
              <w:t>Určení, zda se jedná o synergickou nebo komplementární výzvu</w:t>
            </w:r>
          </w:p>
        </w:tc>
        <w:tc>
          <w:tcPr>
            <w:tcW w:w="6662" w:type="dxa"/>
            <w:shd w:val="clear" w:color="auto" w:fill="auto"/>
            <w:tcMar>
              <w:left w:w="108" w:type="dxa"/>
            </w:tcMar>
            <w:vAlign w:val="center"/>
          </w:tcPr>
          <w:p w14:paraId="2E3688BD" w14:textId="4BF24AE4" w:rsidR="005578D5" w:rsidRPr="00A71BFA" w:rsidRDefault="00FC15E7" w:rsidP="00FC15E7">
            <w:pPr>
              <w:pStyle w:val="Default"/>
              <w:rPr>
                <w:color w:val="00000A"/>
                <w:sz w:val="20"/>
                <w:szCs w:val="20"/>
              </w:rPr>
            </w:pPr>
            <w:r w:rsidRPr="00A71BFA">
              <w:rPr>
                <w:color w:val="00000A"/>
                <w:sz w:val="20"/>
                <w:szCs w:val="20"/>
              </w:rPr>
              <w:t>Komplementární: OP Doprava, prioritní osa 1 Modernizace železniční sítě TEN-T, prioritní osa 2 Výstavba a modernizace dálniční a silniční sítě TEN-T; OP Podnikání a inovace pro konkurenceschopnost, prioritní osa 3 Efektivnější nakládání energií; IROP, prioritní osa 1 Konkurenceschopné, dostupné a bezpečné regiony</w:t>
            </w:r>
          </w:p>
        </w:tc>
      </w:tr>
      <w:tr w:rsidR="005578D5" w:rsidRPr="00BB52C2" w14:paraId="78953363" w14:textId="77777777" w:rsidTr="00802D54">
        <w:trPr>
          <w:trHeight w:val="466"/>
        </w:trPr>
        <w:tc>
          <w:tcPr>
            <w:tcW w:w="2660" w:type="dxa"/>
            <w:shd w:val="clear" w:color="auto" w:fill="BFBFBF" w:themeFill="background1" w:themeFillShade="BF"/>
            <w:tcMar>
              <w:left w:w="108" w:type="dxa"/>
            </w:tcMar>
            <w:vAlign w:val="center"/>
          </w:tcPr>
          <w:p w14:paraId="18E9E345" w14:textId="77777777" w:rsidR="005578D5" w:rsidRPr="00A71BFA" w:rsidRDefault="005578D5" w:rsidP="00600A7F">
            <w:pPr>
              <w:pStyle w:val="Zkladntext"/>
              <w:spacing w:after="0"/>
              <w:jc w:val="left"/>
              <w:rPr>
                <w:rFonts w:cs="Arial"/>
                <w:b/>
                <w:szCs w:val="20"/>
              </w:rPr>
            </w:pPr>
            <w:r w:rsidRPr="00A71BFA">
              <w:rPr>
                <w:rFonts w:cs="Arial"/>
                <w:b/>
                <w:bCs/>
                <w:szCs w:val="20"/>
              </w:rPr>
              <w:t>Model hodnocení</w:t>
            </w:r>
          </w:p>
        </w:tc>
        <w:tc>
          <w:tcPr>
            <w:tcW w:w="6662" w:type="dxa"/>
            <w:shd w:val="clear" w:color="auto" w:fill="auto"/>
            <w:tcMar>
              <w:left w:w="108" w:type="dxa"/>
            </w:tcMar>
            <w:vAlign w:val="center"/>
          </w:tcPr>
          <w:p w14:paraId="5FC08AAF" w14:textId="77777777" w:rsidR="005578D5" w:rsidRPr="00A71BFA" w:rsidRDefault="005578D5" w:rsidP="00600A7F">
            <w:pPr>
              <w:pStyle w:val="Zkladntext"/>
              <w:spacing w:after="0"/>
              <w:jc w:val="left"/>
              <w:rPr>
                <w:rFonts w:cs="Arial"/>
                <w:b/>
                <w:bCs/>
                <w:szCs w:val="20"/>
              </w:rPr>
            </w:pPr>
            <w:r w:rsidRPr="00A71BFA">
              <w:rPr>
                <w:rFonts w:cs="Arial"/>
                <w:bCs/>
                <w:szCs w:val="20"/>
              </w:rPr>
              <w:t>Jednokolový</w:t>
            </w:r>
          </w:p>
        </w:tc>
      </w:tr>
      <w:tr w:rsidR="00FC15E7" w:rsidRPr="00BB52C2" w14:paraId="6F06BF0E" w14:textId="77777777" w:rsidTr="00802D54">
        <w:trPr>
          <w:trHeight w:val="466"/>
        </w:trPr>
        <w:tc>
          <w:tcPr>
            <w:tcW w:w="2660" w:type="dxa"/>
            <w:shd w:val="clear" w:color="auto" w:fill="BFBFBF" w:themeFill="background1" w:themeFillShade="BF"/>
            <w:tcMar>
              <w:left w:w="108" w:type="dxa"/>
            </w:tcMar>
            <w:vAlign w:val="center"/>
          </w:tcPr>
          <w:p w14:paraId="646D3293" w14:textId="55CF923F" w:rsidR="00FC15E7" w:rsidRPr="00A71BFA" w:rsidRDefault="00FC15E7" w:rsidP="00600A7F">
            <w:pPr>
              <w:pStyle w:val="Zkladntext"/>
              <w:spacing w:after="0"/>
              <w:jc w:val="left"/>
              <w:rPr>
                <w:rFonts w:cs="Arial"/>
                <w:b/>
                <w:bCs/>
                <w:szCs w:val="20"/>
              </w:rPr>
            </w:pPr>
            <w:r w:rsidRPr="00A71BFA">
              <w:rPr>
                <w:rFonts w:cs="Arial"/>
                <w:b/>
                <w:bCs/>
                <w:szCs w:val="20"/>
              </w:rPr>
              <w:t>Upozornění</w:t>
            </w:r>
          </w:p>
        </w:tc>
        <w:tc>
          <w:tcPr>
            <w:tcW w:w="6662" w:type="dxa"/>
            <w:shd w:val="clear" w:color="auto" w:fill="auto"/>
            <w:tcMar>
              <w:left w:w="108" w:type="dxa"/>
            </w:tcMar>
            <w:vAlign w:val="center"/>
          </w:tcPr>
          <w:p w14:paraId="4C3A2E15" w14:textId="72245B8E" w:rsidR="00FC15E7" w:rsidRPr="00A71BFA" w:rsidRDefault="00FC15E7" w:rsidP="00170E8A">
            <w:pPr>
              <w:pStyle w:val="Zkladntext"/>
              <w:spacing w:after="0"/>
              <w:jc w:val="left"/>
              <w:rPr>
                <w:rFonts w:cs="Arial"/>
                <w:bCs/>
                <w:szCs w:val="20"/>
              </w:rPr>
            </w:pPr>
            <w:r w:rsidRPr="00A71BFA">
              <w:rPr>
                <w:rFonts w:cs="Arial"/>
                <w:bCs/>
                <w:szCs w:val="20"/>
              </w:rPr>
              <w:t>Lze předkládat pouze ž</w:t>
            </w:r>
            <w:r w:rsidR="0062661E">
              <w:rPr>
                <w:rFonts w:cs="Arial"/>
                <w:bCs/>
                <w:szCs w:val="20"/>
              </w:rPr>
              <w:t>ádosti o podporu projednané Řídi</w:t>
            </w:r>
            <w:r w:rsidRPr="00A71BFA">
              <w:rPr>
                <w:rFonts w:cs="Arial"/>
                <w:bCs/>
                <w:szCs w:val="20"/>
              </w:rPr>
              <w:t xml:space="preserve">cím výborem ITI, kterému budou předloženy na základě výzvy k předkládání projektových záměrů vyhlášené nositelem ITI. Postup předkládání a schvalování integrovaných projektů ITI je uveden v Pravidlech pro žadatele a příjemce OP PPR, kap. </w:t>
            </w:r>
            <w:r w:rsidRPr="00BD2A35">
              <w:rPr>
                <w:rFonts w:cs="Arial"/>
                <w:bCs/>
                <w:szCs w:val="20"/>
              </w:rPr>
              <w:t>22</w:t>
            </w:r>
            <w:r w:rsidRPr="00A71BFA">
              <w:rPr>
                <w:rFonts w:cs="Arial"/>
                <w:bCs/>
                <w:szCs w:val="20"/>
              </w:rPr>
              <w:t xml:space="preserve"> (viz bod </w:t>
            </w:r>
            <w:proofErr w:type="gramStart"/>
            <w:r w:rsidR="00170E8A">
              <w:rPr>
                <w:rFonts w:cs="Arial"/>
                <w:bCs/>
                <w:szCs w:val="20"/>
              </w:rPr>
              <w:t>9</w:t>
            </w:r>
            <w:r w:rsidRPr="00A71BFA">
              <w:rPr>
                <w:rFonts w:cs="Arial"/>
                <w:bCs/>
                <w:szCs w:val="20"/>
              </w:rPr>
              <w:t>.1. výzvy</w:t>
            </w:r>
            <w:proofErr w:type="gramEnd"/>
            <w:r w:rsidRPr="00A71BFA">
              <w:rPr>
                <w:rFonts w:cs="Arial"/>
                <w:bCs/>
                <w:szCs w:val="20"/>
              </w:rPr>
              <w:t>).</w:t>
            </w:r>
          </w:p>
        </w:tc>
      </w:tr>
    </w:tbl>
    <w:p w14:paraId="61A9671C" w14:textId="77777777" w:rsidR="00FC15E7" w:rsidRPr="00305215" w:rsidRDefault="00FC15E7" w:rsidP="007034D0">
      <w:pPr>
        <w:pStyle w:val="Zkladntext"/>
      </w:pPr>
    </w:p>
    <w:p w14:paraId="52D64F3B" w14:textId="77777777" w:rsidR="00D45C20"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Časové nastavení</w:t>
      </w:r>
    </w:p>
    <w:tbl>
      <w:tblPr>
        <w:tblStyle w:val="Mkatabulky"/>
        <w:tblW w:w="9356" w:type="dxa"/>
        <w:tblInd w:w="-34" w:type="dxa"/>
        <w:tblLook w:val="04A0" w:firstRow="1" w:lastRow="0" w:firstColumn="1" w:lastColumn="0" w:noHBand="0" w:noVBand="1"/>
      </w:tblPr>
      <w:tblGrid>
        <w:gridCol w:w="4372"/>
        <w:gridCol w:w="4984"/>
      </w:tblGrid>
      <w:tr w:rsidR="005578D5" w:rsidRPr="00BB52C2" w14:paraId="67BBF73F" w14:textId="77777777" w:rsidTr="00A71BFA">
        <w:trPr>
          <w:trHeight w:val="430"/>
        </w:trPr>
        <w:tc>
          <w:tcPr>
            <w:tcW w:w="4372" w:type="dxa"/>
            <w:shd w:val="clear" w:color="auto" w:fill="BFBFBF" w:themeFill="background1" w:themeFillShade="BF"/>
            <w:tcMar>
              <w:left w:w="108" w:type="dxa"/>
            </w:tcMar>
            <w:vAlign w:val="center"/>
          </w:tcPr>
          <w:p w14:paraId="6EA4AE4F" w14:textId="77777777" w:rsidR="005578D5" w:rsidRPr="00A71BFA" w:rsidRDefault="005578D5" w:rsidP="00600A7F">
            <w:pPr>
              <w:pStyle w:val="Tabulkatext"/>
              <w:spacing w:after="0"/>
              <w:rPr>
                <w:rFonts w:ascii="Arial" w:hAnsi="Arial" w:cs="Arial"/>
                <w:b/>
                <w:szCs w:val="20"/>
              </w:rPr>
            </w:pPr>
            <w:r w:rsidRPr="00A71BFA">
              <w:rPr>
                <w:rFonts w:ascii="Arial" w:hAnsi="Arial" w:cs="Arial"/>
                <w:b/>
                <w:szCs w:val="20"/>
              </w:rPr>
              <w:t>Datum vyhlášení výzvy</w:t>
            </w:r>
          </w:p>
        </w:tc>
        <w:tc>
          <w:tcPr>
            <w:tcW w:w="4984" w:type="dxa"/>
            <w:shd w:val="clear" w:color="auto" w:fill="auto"/>
            <w:tcMar>
              <w:left w:w="108" w:type="dxa"/>
            </w:tcMar>
            <w:vAlign w:val="center"/>
          </w:tcPr>
          <w:p w14:paraId="3EC0063C" w14:textId="5F344856" w:rsidR="005578D5" w:rsidRPr="00A71BFA" w:rsidRDefault="00D653CC" w:rsidP="00653F0A">
            <w:pPr>
              <w:pStyle w:val="Tabulkatext"/>
              <w:spacing w:after="0"/>
              <w:rPr>
                <w:rFonts w:ascii="Arial" w:hAnsi="Arial" w:cs="Arial"/>
                <w:szCs w:val="20"/>
              </w:rPr>
            </w:pPr>
            <w:r>
              <w:rPr>
                <w:rFonts w:ascii="Arial" w:hAnsi="Arial" w:cs="Arial"/>
                <w:szCs w:val="20"/>
              </w:rPr>
              <w:t>28</w:t>
            </w:r>
            <w:r w:rsidR="005578D5" w:rsidRPr="00A71BFA">
              <w:rPr>
                <w:rFonts w:ascii="Arial" w:hAnsi="Arial" w:cs="Arial"/>
                <w:szCs w:val="20"/>
              </w:rPr>
              <w:t xml:space="preserve">. </w:t>
            </w:r>
            <w:r w:rsidR="00653F0A">
              <w:rPr>
                <w:rFonts w:ascii="Arial" w:hAnsi="Arial" w:cs="Arial"/>
                <w:szCs w:val="20"/>
              </w:rPr>
              <w:t>listopadu</w:t>
            </w:r>
            <w:r>
              <w:rPr>
                <w:rFonts w:ascii="Arial" w:hAnsi="Arial" w:cs="Arial"/>
                <w:szCs w:val="20"/>
              </w:rPr>
              <w:t xml:space="preserve"> 2018</w:t>
            </w:r>
          </w:p>
        </w:tc>
      </w:tr>
      <w:tr w:rsidR="005578D5" w:rsidRPr="00BB52C2" w14:paraId="115D88DB" w14:textId="77777777" w:rsidTr="00A71BFA">
        <w:trPr>
          <w:trHeight w:val="550"/>
        </w:trPr>
        <w:tc>
          <w:tcPr>
            <w:tcW w:w="4372" w:type="dxa"/>
            <w:shd w:val="clear" w:color="auto" w:fill="BFBFBF" w:themeFill="background1" w:themeFillShade="BF"/>
            <w:tcMar>
              <w:left w:w="108" w:type="dxa"/>
            </w:tcMar>
            <w:vAlign w:val="center"/>
          </w:tcPr>
          <w:p w14:paraId="310928B8" w14:textId="77777777" w:rsidR="005578D5" w:rsidRPr="00A71BFA" w:rsidRDefault="005578D5" w:rsidP="00600A7F">
            <w:pPr>
              <w:pStyle w:val="Tabulkatext"/>
              <w:spacing w:after="0"/>
              <w:ind w:left="34"/>
              <w:rPr>
                <w:rFonts w:ascii="Arial" w:hAnsi="Arial" w:cs="Arial"/>
                <w:b/>
                <w:szCs w:val="20"/>
              </w:rPr>
            </w:pPr>
            <w:r w:rsidRPr="00A71BFA">
              <w:rPr>
                <w:rFonts w:ascii="Arial" w:hAnsi="Arial" w:cs="Arial"/>
                <w:b/>
                <w:szCs w:val="20"/>
              </w:rPr>
              <w:t>Datum zpřístupnění žádosti o podporu v monitorovacím systému MS2014+</w:t>
            </w:r>
          </w:p>
        </w:tc>
        <w:tc>
          <w:tcPr>
            <w:tcW w:w="4984" w:type="dxa"/>
            <w:shd w:val="clear" w:color="auto" w:fill="auto"/>
            <w:tcMar>
              <w:left w:w="108" w:type="dxa"/>
            </w:tcMar>
            <w:vAlign w:val="center"/>
          </w:tcPr>
          <w:p w14:paraId="476BE5D9" w14:textId="58F96DCA" w:rsidR="005578D5" w:rsidRPr="00A71BFA" w:rsidRDefault="00D653CC" w:rsidP="00653F0A">
            <w:pPr>
              <w:pStyle w:val="Tabulkatext"/>
              <w:spacing w:after="0"/>
              <w:rPr>
                <w:rFonts w:ascii="Arial" w:hAnsi="Arial" w:cs="Arial"/>
                <w:szCs w:val="20"/>
              </w:rPr>
            </w:pPr>
            <w:r>
              <w:rPr>
                <w:rFonts w:ascii="Arial" w:hAnsi="Arial" w:cs="Arial"/>
                <w:szCs w:val="20"/>
              </w:rPr>
              <w:t>28</w:t>
            </w:r>
            <w:r w:rsidRPr="00A71BFA">
              <w:rPr>
                <w:rFonts w:ascii="Arial" w:hAnsi="Arial" w:cs="Arial"/>
                <w:szCs w:val="20"/>
              </w:rPr>
              <w:t xml:space="preserve">. </w:t>
            </w:r>
            <w:r w:rsidR="00653F0A">
              <w:rPr>
                <w:rFonts w:ascii="Arial" w:hAnsi="Arial" w:cs="Arial"/>
                <w:szCs w:val="20"/>
              </w:rPr>
              <w:t>listopadu</w:t>
            </w:r>
            <w:r>
              <w:rPr>
                <w:rFonts w:ascii="Arial" w:hAnsi="Arial" w:cs="Arial"/>
                <w:szCs w:val="20"/>
              </w:rPr>
              <w:t xml:space="preserve"> 2018</w:t>
            </w:r>
            <w:r w:rsidR="005578D5" w:rsidRPr="00A71BFA">
              <w:rPr>
                <w:rFonts w:ascii="Arial" w:hAnsi="Arial" w:cs="Arial"/>
                <w:szCs w:val="20"/>
              </w:rPr>
              <w:t>, 9:00:00 hod.</w:t>
            </w:r>
          </w:p>
        </w:tc>
      </w:tr>
      <w:tr w:rsidR="005578D5" w:rsidRPr="00BB52C2" w14:paraId="13E2E783" w14:textId="77777777" w:rsidTr="00A71BFA">
        <w:trPr>
          <w:trHeight w:val="455"/>
        </w:trPr>
        <w:tc>
          <w:tcPr>
            <w:tcW w:w="4372" w:type="dxa"/>
            <w:shd w:val="clear" w:color="auto" w:fill="BFBFBF" w:themeFill="background1" w:themeFillShade="BF"/>
            <w:tcMar>
              <w:left w:w="108" w:type="dxa"/>
            </w:tcMar>
            <w:vAlign w:val="center"/>
          </w:tcPr>
          <w:p w14:paraId="4C57F6ED" w14:textId="77777777" w:rsidR="005578D5" w:rsidRPr="00A71BFA" w:rsidRDefault="005578D5" w:rsidP="00600A7F">
            <w:pPr>
              <w:pStyle w:val="Tabulkatext"/>
              <w:spacing w:after="0"/>
              <w:rPr>
                <w:rFonts w:ascii="Arial" w:hAnsi="Arial" w:cs="Arial"/>
                <w:b/>
                <w:szCs w:val="20"/>
              </w:rPr>
            </w:pPr>
            <w:r w:rsidRPr="00A71BFA">
              <w:rPr>
                <w:rFonts w:ascii="Arial" w:hAnsi="Arial" w:cs="Arial"/>
                <w:b/>
                <w:szCs w:val="20"/>
              </w:rPr>
              <w:t>Datum zahájení příjmu žádostí o podporu</w:t>
            </w:r>
          </w:p>
        </w:tc>
        <w:tc>
          <w:tcPr>
            <w:tcW w:w="4984" w:type="dxa"/>
            <w:shd w:val="clear" w:color="auto" w:fill="auto"/>
            <w:tcMar>
              <w:left w:w="108" w:type="dxa"/>
            </w:tcMar>
            <w:vAlign w:val="center"/>
          </w:tcPr>
          <w:p w14:paraId="65A8B2DE" w14:textId="347B3673" w:rsidR="005578D5" w:rsidRPr="00A71BFA" w:rsidRDefault="00D653CC" w:rsidP="00653F0A">
            <w:pPr>
              <w:pStyle w:val="Tabulkatext"/>
              <w:spacing w:after="0"/>
              <w:rPr>
                <w:rFonts w:ascii="Arial" w:hAnsi="Arial" w:cs="Arial"/>
                <w:szCs w:val="20"/>
              </w:rPr>
            </w:pPr>
            <w:r>
              <w:rPr>
                <w:rFonts w:ascii="Arial" w:hAnsi="Arial" w:cs="Arial"/>
                <w:szCs w:val="20"/>
              </w:rPr>
              <w:t>2</w:t>
            </w:r>
            <w:r w:rsidR="005578D5" w:rsidRPr="00A71BFA">
              <w:rPr>
                <w:rFonts w:ascii="Arial" w:hAnsi="Arial" w:cs="Arial"/>
                <w:szCs w:val="20"/>
              </w:rPr>
              <w:t xml:space="preserve">. </w:t>
            </w:r>
            <w:r w:rsidR="00653F0A">
              <w:rPr>
                <w:rFonts w:ascii="Arial" w:hAnsi="Arial" w:cs="Arial"/>
                <w:szCs w:val="20"/>
              </w:rPr>
              <w:t>ledna</w:t>
            </w:r>
            <w:r>
              <w:rPr>
                <w:rFonts w:ascii="Arial" w:hAnsi="Arial" w:cs="Arial"/>
                <w:szCs w:val="20"/>
              </w:rPr>
              <w:t xml:space="preserve"> 2019</w:t>
            </w:r>
          </w:p>
        </w:tc>
      </w:tr>
      <w:tr w:rsidR="005578D5" w:rsidRPr="00BB52C2" w14:paraId="56AD81FD" w14:textId="77777777" w:rsidTr="00A71BFA">
        <w:trPr>
          <w:trHeight w:val="448"/>
        </w:trPr>
        <w:tc>
          <w:tcPr>
            <w:tcW w:w="4372" w:type="dxa"/>
            <w:shd w:val="clear" w:color="auto" w:fill="BFBFBF" w:themeFill="background1" w:themeFillShade="BF"/>
            <w:tcMar>
              <w:left w:w="108" w:type="dxa"/>
            </w:tcMar>
            <w:vAlign w:val="center"/>
          </w:tcPr>
          <w:p w14:paraId="02D83F8C" w14:textId="77777777" w:rsidR="005578D5" w:rsidRPr="00A71BFA" w:rsidRDefault="005578D5" w:rsidP="00600A7F">
            <w:pPr>
              <w:pStyle w:val="Tabulkatext"/>
              <w:spacing w:after="0"/>
              <w:rPr>
                <w:rFonts w:ascii="Arial" w:hAnsi="Arial" w:cs="Arial"/>
                <w:b/>
                <w:szCs w:val="20"/>
              </w:rPr>
            </w:pPr>
            <w:r w:rsidRPr="00A71BFA">
              <w:rPr>
                <w:rFonts w:ascii="Arial" w:hAnsi="Arial" w:cs="Arial"/>
                <w:b/>
                <w:szCs w:val="20"/>
              </w:rPr>
              <w:t>Datum ukončení příjmu žádostí o podporu</w:t>
            </w:r>
          </w:p>
        </w:tc>
        <w:tc>
          <w:tcPr>
            <w:tcW w:w="4984" w:type="dxa"/>
            <w:shd w:val="clear" w:color="auto" w:fill="auto"/>
            <w:tcMar>
              <w:left w:w="108" w:type="dxa"/>
            </w:tcMar>
            <w:vAlign w:val="center"/>
          </w:tcPr>
          <w:p w14:paraId="3D0A7EC1" w14:textId="280D5A48" w:rsidR="005578D5" w:rsidRPr="00A71BFA" w:rsidRDefault="00FC15E7" w:rsidP="00653F0A">
            <w:pPr>
              <w:pStyle w:val="Tabulkatext"/>
              <w:spacing w:after="0"/>
              <w:rPr>
                <w:rFonts w:ascii="Arial" w:hAnsi="Arial" w:cs="Arial"/>
                <w:szCs w:val="20"/>
              </w:rPr>
            </w:pPr>
            <w:del w:id="0" w:author="Fuka Tereza (MHMP, FON)" w:date="2019-09-23T13:51:00Z">
              <w:r w:rsidRPr="005E4F45" w:rsidDel="008D1E36">
                <w:rPr>
                  <w:rFonts w:ascii="Arial" w:hAnsi="Arial" w:cs="Arial"/>
                  <w:szCs w:val="20"/>
                </w:rPr>
                <w:delText>31</w:delText>
              </w:r>
              <w:r w:rsidR="00D653CC" w:rsidRPr="005E4F45" w:rsidDel="008D1E36">
                <w:rPr>
                  <w:rFonts w:ascii="Arial" w:hAnsi="Arial" w:cs="Arial"/>
                  <w:szCs w:val="20"/>
                </w:rPr>
                <w:delText xml:space="preserve">. </w:delText>
              </w:r>
              <w:r w:rsidR="00653F0A" w:rsidRPr="005E4F45" w:rsidDel="008D1E36">
                <w:rPr>
                  <w:rFonts w:ascii="Arial" w:hAnsi="Arial" w:cs="Arial"/>
                  <w:szCs w:val="20"/>
                </w:rPr>
                <w:delText>října</w:delText>
              </w:r>
              <w:r w:rsidR="005578D5" w:rsidRPr="005E4F45" w:rsidDel="008D1E36">
                <w:rPr>
                  <w:rFonts w:ascii="Arial" w:hAnsi="Arial" w:cs="Arial"/>
                  <w:szCs w:val="20"/>
                </w:rPr>
                <w:delText xml:space="preserve"> 201</w:delText>
              </w:r>
              <w:r w:rsidRPr="005E4F45" w:rsidDel="008D1E36">
                <w:rPr>
                  <w:rFonts w:ascii="Arial" w:hAnsi="Arial" w:cs="Arial"/>
                  <w:szCs w:val="20"/>
                </w:rPr>
                <w:delText>9</w:delText>
              </w:r>
            </w:del>
            <w:ins w:id="1" w:author="Fuka Tereza (MHMP, FON)" w:date="2019-09-23T13:51:00Z">
              <w:r w:rsidR="008D1E36">
                <w:rPr>
                  <w:rFonts w:ascii="Arial" w:hAnsi="Arial" w:cs="Arial"/>
                  <w:szCs w:val="20"/>
                </w:rPr>
                <w:t>30. června 2020</w:t>
              </w:r>
            </w:ins>
            <w:r w:rsidR="005578D5" w:rsidRPr="005E4F45">
              <w:rPr>
                <w:rFonts w:ascii="Arial" w:hAnsi="Arial" w:cs="Arial"/>
                <w:szCs w:val="20"/>
              </w:rPr>
              <w:t>, 16:00:00 hod.</w:t>
            </w:r>
          </w:p>
        </w:tc>
      </w:tr>
      <w:tr w:rsidR="005578D5" w:rsidRPr="00BB52C2" w14:paraId="07AA0E77" w14:textId="77777777" w:rsidTr="00600A7F">
        <w:tc>
          <w:tcPr>
            <w:tcW w:w="4372" w:type="dxa"/>
            <w:shd w:val="clear" w:color="auto" w:fill="BFBFBF" w:themeFill="background1" w:themeFillShade="BF"/>
            <w:tcMar>
              <w:left w:w="108" w:type="dxa"/>
            </w:tcMar>
            <w:vAlign w:val="center"/>
          </w:tcPr>
          <w:p w14:paraId="12C7073A" w14:textId="77777777" w:rsidR="005578D5" w:rsidRPr="00A71BFA" w:rsidRDefault="005578D5" w:rsidP="00600A7F">
            <w:pPr>
              <w:pStyle w:val="Tabulkatext"/>
              <w:spacing w:after="0"/>
              <w:rPr>
                <w:rFonts w:ascii="Arial" w:hAnsi="Arial" w:cs="Arial"/>
                <w:b/>
                <w:szCs w:val="20"/>
              </w:rPr>
            </w:pPr>
            <w:r w:rsidRPr="00A71BFA">
              <w:rPr>
                <w:rFonts w:ascii="Arial" w:hAnsi="Arial" w:cs="Arial"/>
                <w:b/>
                <w:szCs w:val="20"/>
              </w:rPr>
              <w:t>Nejzazší datum pro ukončení fyzické realizace projektu</w:t>
            </w:r>
          </w:p>
        </w:tc>
        <w:tc>
          <w:tcPr>
            <w:tcW w:w="4984" w:type="dxa"/>
            <w:shd w:val="clear" w:color="auto" w:fill="auto"/>
            <w:tcMar>
              <w:left w:w="108" w:type="dxa"/>
            </w:tcMar>
            <w:vAlign w:val="center"/>
          </w:tcPr>
          <w:p w14:paraId="786CF96F" w14:textId="5FFC7050" w:rsidR="005578D5" w:rsidRPr="00A71BFA" w:rsidRDefault="00FD75D3" w:rsidP="00653F0A">
            <w:pPr>
              <w:pStyle w:val="Tabulkatext"/>
              <w:spacing w:after="0"/>
              <w:rPr>
                <w:rFonts w:ascii="Arial" w:hAnsi="Arial" w:cs="Arial"/>
                <w:szCs w:val="20"/>
              </w:rPr>
            </w:pPr>
            <w:del w:id="2" w:author="Fuka Tereza (MHMP, FON)" w:date="2019-09-23T13:58:00Z">
              <w:r w:rsidRPr="00A71BFA" w:rsidDel="001430FB">
                <w:rPr>
                  <w:rFonts w:ascii="Arial" w:hAnsi="Arial" w:cs="Arial"/>
                  <w:szCs w:val="20"/>
                </w:rPr>
                <w:delText>3</w:delText>
              </w:r>
              <w:r w:rsidR="00C10025" w:rsidDel="001430FB">
                <w:rPr>
                  <w:rFonts w:ascii="Arial" w:hAnsi="Arial" w:cs="Arial"/>
                  <w:szCs w:val="20"/>
                </w:rPr>
                <w:delText>0</w:delText>
              </w:r>
              <w:r w:rsidRPr="00A71BFA" w:rsidDel="001430FB">
                <w:rPr>
                  <w:rFonts w:ascii="Arial" w:hAnsi="Arial" w:cs="Arial"/>
                  <w:szCs w:val="20"/>
                </w:rPr>
                <w:delText xml:space="preserve">. </w:delText>
              </w:r>
              <w:r w:rsidR="00653F0A" w:rsidDel="001430FB">
                <w:rPr>
                  <w:rFonts w:ascii="Arial" w:hAnsi="Arial" w:cs="Arial"/>
                  <w:szCs w:val="20"/>
                </w:rPr>
                <w:delText>března</w:delText>
              </w:r>
              <w:r w:rsidR="00C10025" w:rsidDel="001430FB">
                <w:rPr>
                  <w:rFonts w:ascii="Arial" w:hAnsi="Arial" w:cs="Arial"/>
                  <w:szCs w:val="20"/>
                </w:rPr>
                <w:delText xml:space="preserve"> </w:delText>
              </w:r>
            </w:del>
            <w:ins w:id="3" w:author="Fuka Tereza (MHMP, FON)" w:date="2019-09-23T13:58:00Z">
              <w:r w:rsidR="001430FB">
                <w:rPr>
                  <w:rFonts w:ascii="Arial" w:hAnsi="Arial" w:cs="Arial"/>
                  <w:szCs w:val="20"/>
                </w:rPr>
                <w:t xml:space="preserve">31. prosince </w:t>
              </w:r>
            </w:ins>
            <w:r w:rsidR="00C10025">
              <w:rPr>
                <w:rFonts w:ascii="Arial" w:hAnsi="Arial" w:cs="Arial"/>
                <w:szCs w:val="20"/>
              </w:rPr>
              <w:t>2023</w:t>
            </w:r>
          </w:p>
        </w:tc>
      </w:tr>
      <w:tr w:rsidR="005578D5" w:rsidRPr="00BB52C2" w14:paraId="64A1147B" w14:textId="77777777" w:rsidTr="00600A7F">
        <w:trPr>
          <w:trHeight w:val="709"/>
        </w:trPr>
        <w:tc>
          <w:tcPr>
            <w:tcW w:w="4372" w:type="dxa"/>
            <w:shd w:val="clear" w:color="auto" w:fill="BFBFBF" w:themeFill="background1" w:themeFillShade="BF"/>
            <w:tcMar>
              <w:left w:w="108" w:type="dxa"/>
            </w:tcMar>
            <w:vAlign w:val="center"/>
          </w:tcPr>
          <w:p w14:paraId="21F99784" w14:textId="77777777" w:rsidR="005578D5" w:rsidRPr="00A71BFA" w:rsidRDefault="005578D5" w:rsidP="00600A7F">
            <w:pPr>
              <w:pStyle w:val="Tabulkatext"/>
              <w:spacing w:after="0"/>
              <w:rPr>
                <w:rFonts w:ascii="Arial" w:hAnsi="Arial" w:cs="Arial"/>
                <w:b/>
                <w:szCs w:val="20"/>
              </w:rPr>
            </w:pPr>
            <w:r w:rsidRPr="00A71BFA">
              <w:rPr>
                <w:rFonts w:ascii="Arial" w:hAnsi="Arial" w:cs="Arial"/>
                <w:b/>
                <w:bCs/>
                <w:szCs w:val="20"/>
              </w:rPr>
              <w:t>Předpokládané vyhlášení výsledků výzvy</w:t>
            </w:r>
          </w:p>
        </w:tc>
        <w:tc>
          <w:tcPr>
            <w:tcW w:w="4984" w:type="dxa"/>
            <w:shd w:val="clear" w:color="auto" w:fill="auto"/>
            <w:tcMar>
              <w:left w:w="108" w:type="dxa"/>
            </w:tcMar>
            <w:vAlign w:val="center"/>
          </w:tcPr>
          <w:p w14:paraId="7F3663D6" w14:textId="24D58D28" w:rsidR="005578D5" w:rsidRPr="00A71BFA" w:rsidRDefault="00FC15E7" w:rsidP="008D1E36">
            <w:pPr>
              <w:pStyle w:val="Tabulkatext"/>
              <w:spacing w:after="0"/>
              <w:jc w:val="both"/>
              <w:rPr>
                <w:rFonts w:ascii="Arial" w:hAnsi="Arial" w:cs="Arial"/>
                <w:bCs/>
                <w:color w:val="00000A"/>
                <w:szCs w:val="20"/>
              </w:rPr>
            </w:pPr>
            <w:r w:rsidRPr="00A71BFA">
              <w:rPr>
                <w:rFonts w:ascii="Arial" w:hAnsi="Arial" w:cs="Arial"/>
                <w:bCs/>
                <w:color w:val="00000A"/>
                <w:szCs w:val="20"/>
              </w:rPr>
              <w:t xml:space="preserve">Průběžně, dle pořadí předložených žádostí </w:t>
            </w:r>
            <w:r w:rsidR="00267267">
              <w:rPr>
                <w:rFonts w:ascii="Arial" w:hAnsi="Arial" w:cs="Arial"/>
                <w:bCs/>
                <w:color w:val="00000A"/>
                <w:szCs w:val="20"/>
              </w:rPr>
              <w:br/>
            </w:r>
            <w:r w:rsidRPr="00A71BFA">
              <w:rPr>
                <w:rFonts w:ascii="Arial" w:hAnsi="Arial" w:cs="Arial"/>
                <w:bCs/>
                <w:color w:val="00000A"/>
                <w:szCs w:val="20"/>
              </w:rPr>
              <w:t xml:space="preserve">o podporu, nejpozději v </w:t>
            </w:r>
            <w:del w:id="4" w:author="Fuka Tereza (MHMP, FON)" w:date="2019-09-23T13:52:00Z">
              <w:r w:rsidR="00802D54" w:rsidRPr="005E4F45" w:rsidDel="008D1E36">
                <w:rPr>
                  <w:rFonts w:ascii="Arial" w:hAnsi="Arial" w:cs="Arial"/>
                  <w:bCs/>
                  <w:color w:val="00000A"/>
                  <w:szCs w:val="20"/>
                </w:rPr>
                <w:delText>dubnu</w:delText>
              </w:r>
              <w:r w:rsidRPr="005E4F45" w:rsidDel="008D1E36">
                <w:rPr>
                  <w:rFonts w:ascii="Arial" w:hAnsi="Arial" w:cs="Arial"/>
                  <w:bCs/>
                  <w:color w:val="00000A"/>
                  <w:szCs w:val="20"/>
                </w:rPr>
                <w:delText xml:space="preserve"> </w:delText>
              </w:r>
            </w:del>
            <w:ins w:id="5" w:author="Fuka Tereza (MHMP, FON)" w:date="2019-09-23T13:52:00Z">
              <w:r w:rsidR="008D1E36">
                <w:rPr>
                  <w:rFonts w:ascii="Arial" w:hAnsi="Arial" w:cs="Arial"/>
                  <w:bCs/>
                  <w:color w:val="00000A"/>
                  <w:szCs w:val="20"/>
                </w:rPr>
                <w:t>prosinci</w:t>
              </w:r>
              <w:bookmarkStart w:id="6" w:name="_GoBack"/>
              <w:bookmarkEnd w:id="6"/>
              <w:r w:rsidR="008D1E36" w:rsidRPr="005E4F45">
                <w:rPr>
                  <w:rFonts w:ascii="Arial" w:hAnsi="Arial" w:cs="Arial"/>
                  <w:bCs/>
                  <w:color w:val="00000A"/>
                  <w:szCs w:val="20"/>
                </w:rPr>
                <w:t xml:space="preserve"> </w:t>
              </w:r>
            </w:ins>
            <w:r w:rsidRPr="005E4F45">
              <w:rPr>
                <w:rFonts w:ascii="Arial" w:hAnsi="Arial" w:cs="Arial"/>
                <w:bCs/>
                <w:color w:val="00000A"/>
                <w:szCs w:val="20"/>
              </w:rPr>
              <w:t>20</w:t>
            </w:r>
            <w:r w:rsidR="006C2785" w:rsidRPr="005E4F45">
              <w:rPr>
                <w:rFonts w:ascii="Arial" w:hAnsi="Arial" w:cs="Arial"/>
                <w:bCs/>
                <w:color w:val="00000A"/>
                <w:szCs w:val="20"/>
              </w:rPr>
              <w:t>20</w:t>
            </w:r>
            <w:r w:rsidRPr="005E4F45">
              <w:rPr>
                <w:rFonts w:ascii="Arial" w:hAnsi="Arial" w:cs="Arial"/>
                <w:bCs/>
                <w:color w:val="00000A"/>
                <w:szCs w:val="20"/>
              </w:rPr>
              <w:t>.</w:t>
            </w:r>
            <w:r w:rsidRPr="00A71BFA">
              <w:rPr>
                <w:rFonts w:ascii="Arial" w:hAnsi="Arial" w:cs="Arial"/>
                <w:bCs/>
                <w:color w:val="00000A"/>
                <w:szCs w:val="20"/>
              </w:rPr>
              <w:t xml:space="preserve"> </w:t>
            </w:r>
          </w:p>
        </w:tc>
      </w:tr>
      <w:tr w:rsidR="005578D5" w:rsidRPr="00BB52C2" w14:paraId="3DF42172" w14:textId="77777777" w:rsidTr="000B5D6A">
        <w:trPr>
          <w:trHeight w:val="694"/>
        </w:trPr>
        <w:tc>
          <w:tcPr>
            <w:tcW w:w="4372" w:type="dxa"/>
            <w:shd w:val="clear" w:color="auto" w:fill="BFBFBF" w:themeFill="background1" w:themeFillShade="BF"/>
            <w:tcMar>
              <w:left w:w="108" w:type="dxa"/>
            </w:tcMar>
            <w:vAlign w:val="center"/>
          </w:tcPr>
          <w:p w14:paraId="129BA9BF" w14:textId="77777777" w:rsidR="005578D5" w:rsidRPr="00A71BFA" w:rsidRDefault="005578D5" w:rsidP="00600A7F">
            <w:pPr>
              <w:pStyle w:val="Tabulkatext"/>
              <w:spacing w:after="0"/>
              <w:rPr>
                <w:rFonts w:ascii="Arial" w:hAnsi="Arial" w:cs="Arial"/>
                <w:b/>
                <w:bCs/>
                <w:szCs w:val="20"/>
              </w:rPr>
            </w:pPr>
            <w:r w:rsidRPr="00A71BFA">
              <w:rPr>
                <w:rFonts w:ascii="Arial" w:hAnsi="Arial" w:cs="Arial"/>
                <w:b/>
                <w:bCs/>
                <w:szCs w:val="20"/>
              </w:rPr>
              <w:t>Zahájení realizace projektu</w:t>
            </w:r>
          </w:p>
        </w:tc>
        <w:tc>
          <w:tcPr>
            <w:tcW w:w="4984" w:type="dxa"/>
            <w:shd w:val="clear" w:color="auto" w:fill="auto"/>
            <w:tcMar>
              <w:left w:w="108" w:type="dxa"/>
            </w:tcMar>
            <w:vAlign w:val="center"/>
          </w:tcPr>
          <w:p w14:paraId="78CBCFE9" w14:textId="5D943230" w:rsidR="005578D5" w:rsidRPr="00A71BFA" w:rsidRDefault="000B5D6A" w:rsidP="00600A7F">
            <w:pPr>
              <w:pStyle w:val="Tabulkatext"/>
              <w:spacing w:after="0"/>
              <w:jc w:val="both"/>
              <w:rPr>
                <w:rFonts w:ascii="Arial" w:hAnsi="Arial" w:cs="Arial"/>
                <w:szCs w:val="20"/>
              </w:rPr>
            </w:pPr>
            <w:r w:rsidRPr="00FC604A">
              <w:rPr>
                <w:rFonts w:ascii="Arial" w:hAnsi="Arial" w:cs="Arial"/>
                <w:szCs w:val="20"/>
              </w:rPr>
              <w:t>Nejdéle do 6 měsíců od schválení podpory Zastupitelstvem hl. m. Prahy.</w:t>
            </w:r>
          </w:p>
        </w:tc>
      </w:tr>
    </w:tbl>
    <w:p w14:paraId="0DAE4ED0" w14:textId="77777777" w:rsidR="00D45C20" w:rsidRPr="00305215" w:rsidRDefault="00D45C20" w:rsidP="00606D38">
      <w:pPr>
        <w:spacing w:line="360" w:lineRule="auto"/>
        <w:rPr>
          <w:rFonts w:cs="Arial"/>
          <w:b/>
          <w:bCs/>
          <w:sz w:val="18"/>
        </w:rPr>
      </w:pPr>
    </w:p>
    <w:p w14:paraId="731246A5"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lastRenderedPageBreak/>
        <w:t>Informace o formě podpory</w:t>
      </w:r>
    </w:p>
    <w:p w14:paraId="1F2D13EA" w14:textId="443835CF"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Alokace výzvy: </w:t>
      </w:r>
      <w:r w:rsidR="00D3498B">
        <w:rPr>
          <w:rFonts w:cs="Arial"/>
          <w:bCs/>
          <w:sz w:val="20"/>
        </w:rPr>
        <w:t>2</w:t>
      </w:r>
      <w:r w:rsidR="00D04815" w:rsidRPr="00305215">
        <w:rPr>
          <w:rFonts w:cs="Arial"/>
          <w:bCs/>
          <w:sz w:val="20"/>
        </w:rPr>
        <w:t>00</w:t>
      </w:r>
      <w:r w:rsidR="00606D38" w:rsidRPr="00305215">
        <w:rPr>
          <w:rFonts w:cs="Arial"/>
          <w:bCs/>
          <w:sz w:val="20"/>
        </w:rPr>
        <w:t> 000 000 Kč</w:t>
      </w:r>
    </w:p>
    <w:p w14:paraId="1F61C81C" w14:textId="77777777" w:rsidR="009E39FF" w:rsidRPr="00305215" w:rsidRDefault="009E39FF" w:rsidP="00A71BFA">
      <w:pPr>
        <w:pStyle w:val="txt"/>
        <w:spacing w:after="0" w:line="360" w:lineRule="auto"/>
        <w:ind w:left="362" w:firstLine="0"/>
        <w:rPr>
          <w:rFonts w:cs="Arial"/>
          <w:bCs/>
          <w:sz w:val="20"/>
        </w:rPr>
      </w:pPr>
      <w:r w:rsidRPr="00305215">
        <w:rPr>
          <w:rFonts w:cs="Arial"/>
          <w:b/>
          <w:bCs/>
          <w:sz w:val="20"/>
        </w:rPr>
        <w:t>Upřesnění zdrojů financování rozhodné alokace výzvy:</w:t>
      </w:r>
      <w:r w:rsidR="00585B80" w:rsidRPr="00305215">
        <w:rPr>
          <w:rFonts w:cs="Arial"/>
          <w:b/>
          <w:bCs/>
          <w:sz w:val="20"/>
        </w:rPr>
        <w:t xml:space="preserve"> </w:t>
      </w:r>
      <w:r w:rsidRPr="00305215">
        <w:rPr>
          <w:rFonts w:cs="Arial"/>
          <w:bCs/>
          <w:sz w:val="20"/>
        </w:rPr>
        <w:t>Výběr projektů bude probíhat s využitím částek celkových způsobilých výdajů (tj. v</w:t>
      </w:r>
      <w:r w:rsidR="008A211E" w:rsidRPr="00305215">
        <w:rPr>
          <w:rFonts w:cs="Arial"/>
          <w:bCs/>
          <w:sz w:val="20"/>
        </w:rPr>
        <w:t>četně vlastních zdrojů žadatel</w:t>
      </w:r>
      <w:r w:rsidR="00E7029D" w:rsidRPr="00305215">
        <w:rPr>
          <w:rFonts w:cs="Arial"/>
          <w:bCs/>
          <w:sz w:val="20"/>
        </w:rPr>
        <w:t>e</w:t>
      </w:r>
      <w:r w:rsidR="008A211E" w:rsidRPr="00305215">
        <w:rPr>
          <w:rFonts w:cs="Arial"/>
          <w:bCs/>
          <w:sz w:val="20"/>
        </w:rPr>
        <w:t>).</w:t>
      </w:r>
    </w:p>
    <w:p w14:paraId="04A11625" w14:textId="77777777" w:rsidR="00585B80" w:rsidRPr="00305215" w:rsidRDefault="00585B80" w:rsidP="00585B80">
      <w:pPr>
        <w:pStyle w:val="Default"/>
        <w:jc w:val="both"/>
        <w:rPr>
          <w:color w:val="00000A"/>
          <w:sz w:val="20"/>
          <w:szCs w:val="20"/>
        </w:rPr>
      </w:pPr>
    </w:p>
    <w:p w14:paraId="32DB2B9C" w14:textId="77777777" w:rsidR="00D45C20" w:rsidRPr="00305215" w:rsidRDefault="00606D38" w:rsidP="001F365E">
      <w:pPr>
        <w:pStyle w:val="txt"/>
        <w:numPr>
          <w:ilvl w:val="1"/>
          <w:numId w:val="2"/>
        </w:numPr>
        <w:spacing w:after="0" w:line="360" w:lineRule="auto"/>
        <w:ind w:left="993" w:hanging="631"/>
        <w:rPr>
          <w:rFonts w:cs="Arial"/>
          <w:b/>
          <w:bCs/>
          <w:sz w:val="20"/>
        </w:rPr>
      </w:pPr>
      <w:r w:rsidRPr="00305215">
        <w:rPr>
          <w:rFonts w:cs="Arial"/>
          <w:b/>
          <w:bCs/>
          <w:sz w:val="20"/>
        </w:rPr>
        <w:t xml:space="preserve">Typ podporovaných operací: </w:t>
      </w:r>
      <w:r w:rsidR="00F22F16" w:rsidRPr="00305215">
        <w:rPr>
          <w:rFonts w:cs="Arial"/>
          <w:bCs/>
          <w:sz w:val="20"/>
        </w:rPr>
        <w:t>integrovaný projekt</w:t>
      </w:r>
    </w:p>
    <w:p w14:paraId="1D24D2EB"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Vymezení oprávněných žadatelů: </w:t>
      </w:r>
    </w:p>
    <w:p w14:paraId="28BC53A5" w14:textId="6260BE29" w:rsidR="008E5504" w:rsidRPr="00305215" w:rsidRDefault="008E5504" w:rsidP="00A71BFA">
      <w:pPr>
        <w:pStyle w:val="Default"/>
        <w:spacing w:after="120"/>
        <w:ind w:left="362"/>
        <w:jc w:val="both"/>
        <w:rPr>
          <w:color w:val="00000A"/>
          <w:sz w:val="20"/>
          <w:szCs w:val="20"/>
        </w:rPr>
      </w:pPr>
      <w:r w:rsidRPr="00305215">
        <w:rPr>
          <w:color w:val="00000A"/>
          <w:sz w:val="20"/>
          <w:szCs w:val="20"/>
        </w:rPr>
        <w:t xml:space="preserve">Výzva je určena pouze pro žadatele, kteří mají svůj projektový záměr zkonzultován s Řídicím výborem ITI Pražské metropolitní oblasti. </w:t>
      </w:r>
    </w:p>
    <w:p w14:paraId="5BE1A559" w14:textId="77777777" w:rsidR="00D30575" w:rsidRPr="00305215" w:rsidRDefault="00D30575" w:rsidP="00D30575">
      <w:pPr>
        <w:pStyle w:val="txt"/>
        <w:numPr>
          <w:ilvl w:val="0"/>
          <w:numId w:val="7"/>
        </w:numPr>
        <w:spacing w:line="276" w:lineRule="auto"/>
        <w:rPr>
          <w:rFonts w:cs="Arial"/>
          <w:bCs/>
          <w:sz w:val="20"/>
          <w:szCs w:val="20"/>
        </w:rPr>
      </w:pPr>
      <w:r w:rsidRPr="00305215">
        <w:rPr>
          <w:rFonts w:cs="Arial"/>
          <w:bCs/>
          <w:sz w:val="20"/>
          <w:szCs w:val="20"/>
        </w:rPr>
        <w:t>Hlavní město Praha</w:t>
      </w:r>
    </w:p>
    <w:p w14:paraId="1F188798" w14:textId="77777777" w:rsidR="00A72F54" w:rsidRPr="00305215" w:rsidRDefault="008E5504" w:rsidP="008E5504">
      <w:pPr>
        <w:pStyle w:val="txt"/>
        <w:numPr>
          <w:ilvl w:val="0"/>
          <w:numId w:val="7"/>
        </w:numPr>
        <w:spacing w:line="276" w:lineRule="auto"/>
        <w:rPr>
          <w:rFonts w:cs="Arial"/>
          <w:bCs/>
          <w:sz w:val="20"/>
          <w:szCs w:val="20"/>
        </w:rPr>
      </w:pPr>
      <w:r w:rsidRPr="00305215">
        <w:rPr>
          <w:rFonts w:cs="Arial"/>
          <w:bCs/>
          <w:sz w:val="20"/>
          <w:szCs w:val="20"/>
        </w:rPr>
        <w:t>Dopravní podnik hl. m. Prahy, a.s.</w:t>
      </w:r>
    </w:p>
    <w:p w14:paraId="0B168852" w14:textId="7D7B89E0" w:rsidR="00D30575" w:rsidRPr="00305215" w:rsidRDefault="00D30575" w:rsidP="00D30575">
      <w:pPr>
        <w:pStyle w:val="txt"/>
        <w:numPr>
          <w:ilvl w:val="0"/>
          <w:numId w:val="7"/>
        </w:numPr>
        <w:spacing w:line="276" w:lineRule="auto"/>
        <w:rPr>
          <w:rFonts w:cs="Arial"/>
          <w:bCs/>
          <w:sz w:val="20"/>
          <w:szCs w:val="20"/>
        </w:rPr>
      </w:pPr>
      <w:r w:rsidRPr="00305215">
        <w:rPr>
          <w:rFonts w:cs="Arial"/>
          <w:bCs/>
          <w:sz w:val="20"/>
          <w:szCs w:val="20"/>
        </w:rPr>
        <w:t>Technická správa komunikací hl. m. Prahy</w:t>
      </w:r>
      <w:r w:rsidR="00BD2A35">
        <w:rPr>
          <w:rFonts w:cs="Arial"/>
          <w:bCs/>
          <w:sz w:val="20"/>
          <w:szCs w:val="20"/>
        </w:rPr>
        <w:t>, a.s.</w:t>
      </w:r>
    </w:p>
    <w:p w14:paraId="2335DF2D" w14:textId="77777777" w:rsidR="00D45C20" w:rsidRDefault="00D45C20" w:rsidP="008A211E">
      <w:pPr>
        <w:pStyle w:val="txt"/>
        <w:spacing w:after="0"/>
        <w:rPr>
          <w:rFonts w:cs="Arial"/>
          <w:b/>
          <w:bCs/>
          <w:sz w:val="20"/>
        </w:rPr>
      </w:pPr>
      <w:r w:rsidRPr="00305215">
        <w:rPr>
          <w:rFonts w:cs="Arial"/>
          <w:b/>
          <w:bCs/>
          <w:sz w:val="20"/>
        </w:rPr>
        <w:t xml:space="preserve">Definice jednotlivých oprávněných žadatelů: </w:t>
      </w:r>
    </w:p>
    <w:p w14:paraId="526CD72A" w14:textId="77777777" w:rsidR="00CE0740" w:rsidRPr="00305215" w:rsidRDefault="00CE0740" w:rsidP="008A211E">
      <w:pPr>
        <w:pStyle w:val="txt"/>
        <w:spacing w:after="0"/>
        <w:rPr>
          <w:rFonts w:cs="Arial"/>
          <w:bCs/>
          <w:sz w:val="20"/>
          <w:szCs w:val="20"/>
        </w:rPr>
      </w:pPr>
    </w:p>
    <w:p w14:paraId="64BF8502" w14:textId="2C911417" w:rsidR="00D30575" w:rsidRPr="00305215" w:rsidRDefault="00D30575" w:rsidP="008A211E">
      <w:pPr>
        <w:pStyle w:val="txt"/>
        <w:numPr>
          <w:ilvl w:val="0"/>
          <w:numId w:val="24"/>
        </w:numPr>
        <w:spacing w:after="0"/>
        <w:rPr>
          <w:rFonts w:cs="Arial"/>
          <w:b/>
          <w:bCs/>
          <w:sz w:val="20"/>
          <w:szCs w:val="20"/>
        </w:rPr>
      </w:pPr>
      <w:r w:rsidRPr="00305215">
        <w:rPr>
          <w:rFonts w:cs="Arial"/>
          <w:b/>
          <w:bCs/>
          <w:sz w:val="20"/>
          <w:szCs w:val="20"/>
        </w:rPr>
        <w:t>Hlavní město Praha</w:t>
      </w:r>
      <w:r w:rsidR="00B30B5D" w:rsidRPr="00305215">
        <w:rPr>
          <w:rFonts w:cs="Arial"/>
          <w:b/>
          <w:bCs/>
          <w:sz w:val="20"/>
          <w:szCs w:val="20"/>
        </w:rPr>
        <w:t xml:space="preserve"> </w:t>
      </w:r>
      <w:r w:rsidR="00473A86" w:rsidRPr="00305215">
        <w:rPr>
          <w:rFonts w:cs="Arial"/>
          <w:bCs/>
          <w:sz w:val="20"/>
          <w:szCs w:val="20"/>
        </w:rPr>
        <w:t>–</w:t>
      </w:r>
      <w:r w:rsidR="00B30B5D" w:rsidRPr="00305215">
        <w:rPr>
          <w:rFonts w:cs="Arial"/>
          <w:b/>
          <w:bCs/>
          <w:sz w:val="20"/>
          <w:szCs w:val="20"/>
        </w:rPr>
        <w:t xml:space="preserve"> </w:t>
      </w:r>
      <w:r w:rsidR="00B30B5D" w:rsidRPr="00305215">
        <w:rPr>
          <w:sz w:val="20"/>
          <w:szCs w:val="20"/>
        </w:rPr>
        <w:t xml:space="preserve">je veřejnoprávní korporace, která má vlastní majetek, má vlastní příjmy vymezené zákonem č. 131/2000 Sb., o hlavním městě Praze, ve znění pozdějších předpisů, nebo jiným zvláštním zákonem a hospodaří za podmínek </w:t>
      </w:r>
      <w:r w:rsidR="009E682B" w:rsidRPr="00305215">
        <w:rPr>
          <w:sz w:val="20"/>
          <w:szCs w:val="20"/>
        </w:rPr>
        <w:t>stanovených zákonem č. 131/2000 </w:t>
      </w:r>
      <w:r w:rsidR="00B30B5D" w:rsidRPr="00305215">
        <w:rPr>
          <w:sz w:val="20"/>
          <w:szCs w:val="20"/>
        </w:rPr>
        <w:t xml:space="preserve">Sb., </w:t>
      </w:r>
      <w:r w:rsidR="00267267">
        <w:rPr>
          <w:sz w:val="20"/>
          <w:szCs w:val="20"/>
        </w:rPr>
        <w:br/>
      </w:r>
      <w:r w:rsidR="00B30B5D" w:rsidRPr="00305215">
        <w:rPr>
          <w:sz w:val="20"/>
          <w:szCs w:val="20"/>
        </w:rPr>
        <w:t>o hlavním městě Praze, ve znění pozdějších předpisů, nebo zvláštním zákonem podle vlastního rozpočtu</w:t>
      </w:r>
      <w:r w:rsidR="00B30B5D" w:rsidRPr="00305215">
        <w:rPr>
          <w:rFonts w:cs="Arial"/>
          <w:sz w:val="20"/>
          <w:szCs w:val="20"/>
        </w:rPr>
        <w:t>.</w:t>
      </w:r>
    </w:p>
    <w:p w14:paraId="577C0785" w14:textId="77777777" w:rsidR="008E5504" w:rsidRPr="00305215" w:rsidRDefault="008E5504" w:rsidP="008A211E">
      <w:pPr>
        <w:pStyle w:val="txt"/>
        <w:numPr>
          <w:ilvl w:val="0"/>
          <w:numId w:val="24"/>
        </w:numPr>
        <w:spacing w:after="0"/>
        <w:rPr>
          <w:rFonts w:cs="Arial"/>
          <w:b/>
          <w:bCs/>
          <w:sz w:val="20"/>
          <w:szCs w:val="20"/>
        </w:rPr>
      </w:pPr>
      <w:r w:rsidRPr="00305215">
        <w:rPr>
          <w:rFonts w:cs="Arial"/>
          <w:b/>
          <w:bCs/>
          <w:sz w:val="20"/>
          <w:szCs w:val="20"/>
        </w:rPr>
        <w:t xml:space="preserve">Dopravní podnik hl. m. Prahy, a.s. </w:t>
      </w:r>
      <w:r w:rsidRPr="00305215">
        <w:rPr>
          <w:rFonts w:cs="Arial"/>
          <w:bCs/>
          <w:sz w:val="20"/>
          <w:szCs w:val="20"/>
        </w:rPr>
        <w:t xml:space="preserve">– patří mezi nejvýznamnější provozovatele městské hromadné dopravy na území České republiky. Stoprocentním vlastníkem akciové společnosti Dopravní podnik hl. m. Prahy, která byla založena v roce 1991, je hlavní město Praha. Hlavní činností Dopravního podniku hl. m. Prahy, a.s. je provozování městské hromadné dopravy. </w:t>
      </w:r>
    </w:p>
    <w:p w14:paraId="4C394BAA" w14:textId="39FAAC03" w:rsidR="00BC248F" w:rsidRPr="00305215" w:rsidRDefault="00D30575" w:rsidP="008A211E">
      <w:pPr>
        <w:pStyle w:val="txt"/>
        <w:numPr>
          <w:ilvl w:val="0"/>
          <w:numId w:val="24"/>
        </w:numPr>
        <w:spacing w:after="0"/>
        <w:rPr>
          <w:rFonts w:cs="Arial"/>
          <w:b/>
          <w:bCs/>
          <w:sz w:val="20"/>
          <w:szCs w:val="20"/>
        </w:rPr>
      </w:pPr>
      <w:r w:rsidRPr="00305215">
        <w:rPr>
          <w:rFonts w:cs="Arial"/>
          <w:b/>
          <w:bCs/>
          <w:sz w:val="20"/>
          <w:szCs w:val="20"/>
        </w:rPr>
        <w:t>Technická správa komunikací hl. m. Prahy</w:t>
      </w:r>
      <w:r w:rsidR="00D46387">
        <w:rPr>
          <w:rFonts w:cs="Arial"/>
          <w:b/>
          <w:bCs/>
          <w:sz w:val="20"/>
          <w:szCs w:val="20"/>
        </w:rPr>
        <w:t>, a.s.</w:t>
      </w:r>
      <w:r w:rsidR="00473A86" w:rsidRPr="00305215">
        <w:rPr>
          <w:rFonts w:cs="Arial"/>
          <w:b/>
          <w:bCs/>
          <w:sz w:val="20"/>
          <w:szCs w:val="20"/>
        </w:rPr>
        <w:t xml:space="preserve"> </w:t>
      </w:r>
      <w:r w:rsidR="00473A86" w:rsidRPr="00305215">
        <w:rPr>
          <w:rFonts w:cs="Arial"/>
          <w:bCs/>
          <w:sz w:val="20"/>
          <w:szCs w:val="20"/>
        </w:rPr>
        <w:t>–</w:t>
      </w:r>
      <w:r w:rsidR="00BD2A35">
        <w:rPr>
          <w:rFonts w:cs="Arial"/>
          <w:bCs/>
          <w:sz w:val="20"/>
          <w:szCs w:val="20"/>
        </w:rPr>
        <w:t xml:space="preserve"> </w:t>
      </w:r>
      <w:r w:rsidR="00B30B5D" w:rsidRPr="00305215">
        <w:rPr>
          <w:rFonts w:cs="Arial"/>
          <w:bCs/>
          <w:sz w:val="20"/>
          <w:szCs w:val="20"/>
        </w:rPr>
        <w:t xml:space="preserve">Dne 19. června 2014 byla založena společnost Technická správa komunikací hl. m. Prahy, a. s. přijetím Stanov společnosti jediným zakladatelem, Hlavním městem Prahou, usnesením č. 40/19 Zastupitelstva hl. m. Prahy, a to v souladu </w:t>
      </w:r>
      <w:r w:rsidR="00267267">
        <w:rPr>
          <w:rFonts w:cs="Arial"/>
          <w:bCs/>
          <w:sz w:val="20"/>
          <w:szCs w:val="20"/>
        </w:rPr>
        <w:br/>
      </w:r>
      <w:r w:rsidR="00B30B5D" w:rsidRPr="00305215">
        <w:rPr>
          <w:rFonts w:cs="Arial"/>
          <w:bCs/>
          <w:sz w:val="20"/>
          <w:szCs w:val="20"/>
        </w:rPr>
        <w:t>s ustanovením § 8 a § 250 záko</w:t>
      </w:r>
      <w:r w:rsidR="00775F2E" w:rsidRPr="00305215">
        <w:rPr>
          <w:rFonts w:cs="Arial"/>
          <w:bCs/>
          <w:sz w:val="20"/>
          <w:szCs w:val="20"/>
        </w:rPr>
        <w:t>na o obchodních korporacích a § </w:t>
      </w:r>
      <w:r w:rsidR="00B30B5D" w:rsidRPr="00305215">
        <w:rPr>
          <w:rFonts w:cs="Arial"/>
          <w:bCs/>
          <w:sz w:val="20"/>
          <w:szCs w:val="20"/>
        </w:rPr>
        <w:t>59 zákona o Hlavním městě Praze. Dne 30. září 2014 byla akciová společnost Technická správa komunikací hlavního města Prahy zapsána do obchodního rejstříku.</w:t>
      </w:r>
    </w:p>
    <w:p w14:paraId="3C6BC71B" w14:textId="77777777" w:rsidR="00D84605" w:rsidRPr="00305215" w:rsidRDefault="00D84605" w:rsidP="00D84605">
      <w:pPr>
        <w:pStyle w:val="txt"/>
        <w:numPr>
          <w:ilvl w:val="1"/>
          <w:numId w:val="2"/>
        </w:numPr>
        <w:spacing w:before="120" w:after="0" w:line="360" w:lineRule="auto"/>
        <w:ind w:left="992" w:hanging="629"/>
        <w:rPr>
          <w:rFonts w:cs="Arial"/>
          <w:b/>
          <w:bCs/>
          <w:sz w:val="20"/>
        </w:rPr>
      </w:pPr>
      <w:r w:rsidRPr="00305215">
        <w:rPr>
          <w:rFonts w:cs="Arial"/>
          <w:b/>
          <w:bCs/>
          <w:sz w:val="20"/>
        </w:rPr>
        <w:t xml:space="preserve">Vymezení oprávněných partnerů: </w:t>
      </w:r>
      <w:r w:rsidRPr="00305215">
        <w:rPr>
          <w:rFonts w:cs="Arial"/>
          <w:bCs/>
          <w:sz w:val="20"/>
        </w:rPr>
        <w:t xml:space="preserve">Partnerství není v této výzvě </w:t>
      </w:r>
      <w:r w:rsidR="00F368E5" w:rsidRPr="00305215">
        <w:rPr>
          <w:rFonts w:cs="Arial"/>
          <w:bCs/>
          <w:sz w:val="20"/>
        </w:rPr>
        <w:t>přípustné</w:t>
      </w:r>
      <w:r w:rsidRPr="00305215">
        <w:rPr>
          <w:rFonts w:cs="Arial"/>
          <w:bCs/>
          <w:sz w:val="20"/>
        </w:rPr>
        <w:t>.</w:t>
      </w:r>
    </w:p>
    <w:p w14:paraId="0DC22975"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Míra podpory – rozpad zdrojů financování: </w:t>
      </w:r>
    </w:p>
    <w:tbl>
      <w:tblPr>
        <w:tblStyle w:val="Mkatabulky"/>
        <w:tblW w:w="9039" w:type="dxa"/>
        <w:jc w:val="right"/>
        <w:tblLayout w:type="fixed"/>
        <w:tblLook w:val="04A0" w:firstRow="1" w:lastRow="0" w:firstColumn="1" w:lastColumn="0" w:noHBand="0" w:noVBand="1"/>
      </w:tblPr>
      <w:tblGrid>
        <w:gridCol w:w="4786"/>
        <w:gridCol w:w="1418"/>
        <w:gridCol w:w="1701"/>
        <w:gridCol w:w="1134"/>
      </w:tblGrid>
      <w:tr w:rsidR="00D84605" w:rsidRPr="00305215" w14:paraId="349E398F" w14:textId="77777777" w:rsidTr="00510992">
        <w:trPr>
          <w:trHeight w:val="595"/>
          <w:jc w:val="right"/>
        </w:trPr>
        <w:tc>
          <w:tcPr>
            <w:tcW w:w="4786" w:type="dxa"/>
            <w:shd w:val="pct12" w:color="auto" w:fill="auto"/>
            <w:vAlign w:val="center"/>
          </w:tcPr>
          <w:p w14:paraId="6CBD2E64" w14:textId="77777777" w:rsidR="00D84605" w:rsidRPr="00305215" w:rsidRDefault="00D84605" w:rsidP="00D84605">
            <w:pPr>
              <w:jc w:val="center"/>
              <w:rPr>
                <w:b/>
                <w:szCs w:val="20"/>
              </w:rPr>
            </w:pPr>
            <w:r w:rsidRPr="00305215">
              <w:rPr>
                <w:b/>
                <w:szCs w:val="20"/>
              </w:rPr>
              <w:t>Typ příjemce</w:t>
            </w:r>
          </w:p>
        </w:tc>
        <w:tc>
          <w:tcPr>
            <w:tcW w:w="1418" w:type="dxa"/>
            <w:shd w:val="pct12" w:color="auto" w:fill="auto"/>
            <w:vAlign w:val="center"/>
          </w:tcPr>
          <w:p w14:paraId="30A997B5" w14:textId="77777777" w:rsidR="00D84605" w:rsidRPr="00305215" w:rsidRDefault="00D84605" w:rsidP="00D84605">
            <w:pPr>
              <w:jc w:val="center"/>
              <w:rPr>
                <w:b/>
                <w:szCs w:val="20"/>
              </w:rPr>
            </w:pPr>
            <w:r w:rsidRPr="00305215">
              <w:rPr>
                <w:b/>
                <w:szCs w:val="20"/>
              </w:rPr>
              <w:t>Podíl EU</w:t>
            </w:r>
          </w:p>
        </w:tc>
        <w:tc>
          <w:tcPr>
            <w:tcW w:w="1701" w:type="dxa"/>
            <w:shd w:val="pct12" w:color="auto" w:fill="auto"/>
            <w:vAlign w:val="center"/>
          </w:tcPr>
          <w:p w14:paraId="752DCB73" w14:textId="77777777" w:rsidR="00D84605" w:rsidRPr="00305215" w:rsidRDefault="00D84605" w:rsidP="00D84605">
            <w:pPr>
              <w:jc w:val="center"/>
              <w:rPr>
                <w:b/>
                <w:szCs w:val="20"/>
              </w:rPr>
            </w:pPr>
            <w:r w:rsidRPr="00305215">
              <w:rPr>
                <w:b/>
                <w:szCs w:val="20"/>
              </w:rPr>
              <w:t>Rozpočet hl. m. Prahy</w:t>
            </w:r>
          </w:p>
        </w:tc>
        <w:tc>
          <w:tcPr>
            <w:tcW w:w="1134" w:type="dxa"/>
            <w:shd w:val="pct12" w:color="auto" w:fill="auto"/>
            <w:vAlign w:val="center"/>
          </w:tcPr>
          <w:p w14:paraId="78E2ECAA" w14:textId="77777777" w:rsidR="00D84605" w:rsidRPr="00305215" w:rsidRDefault="00D84605" w:rsidP="00D84605">
            <w:pPr>
              <w:jc w:val="center"/>
              <w:rPr>
                <w:b/>
                <w:szCs w:val="20"/>
              </w:rPr>
            </w:pPr>
            <w:r w:rsidRPr="00305215">
              <w:rPr>
                <w:b/>
                <w:szCs w:val="20"/>
              </w:rPr>
              <w:t>Příjemce</w:t>
            </w:r>
          </w:p>
        </w:tc>
      </w:tr>
      <w:tr w:rsidR="00D30575" w:rsidRPr="00305215" w14:paraId="0075F4A1" w14:textId="77777777" w:rsidTr="00A518C0">
        <w:trPr>
          <w:trHeight w:val="420"/>
          <w:jc w:val="right"/>
        </w:trPr>
        <w:tc>
          <w:tcPr>
            <w:tcW w:w="4786" w:type="dxa"/>
            <w:vAlign w:val="center"/>
          </w:tcPr>
          <w:p w14:paraId="3512E9E8" w14:textId="77777777" w:rsidR="00D30575" w:rsidRPr="00305215" w:rsidRDefault="00D30575" w:rsidP="0074607B">
            <w:pPr>
              <w:jc w:val="left"/>
              <w:rPr>
                <w:szCs w:val="20"/>
              </w:rPr>
            </w:pPr>
            <w:r w:rsidRPr="00305215">
              <w:rPr>
                <w:szCs w:val="20"/>
              </w:rPr>
              <w:t>Hlavní město Praha</w:t>
            </w:r>
          </w:p>
        </w:tc>
        <w:tc>
          <w:tcPr>
            <w:tcW w:w="1418" w:type="dxa"/>
            <w:vAlign w:val="center"/>
          </w:tcPr>
          <w:p w14:paraId="31A443A5" w14:textId="77777777" w:rsidR="00D30575" w:rsidRPr="00305215" w:rsidRDefault="00D30575" w:rsidP="00A518C0">
            <w:pPr>
              <w:jc w:val="center"/>
              <w:rPr>
                <w:szCs w:val="20"/>
              </w:rPr>
            </w:pPr>
            <w:r w:rsidRPr="00305215">
              <w:rPr>
                <w:szCs w:val="20"/>
              </w:rPr>
              <w:t>50 %</w:t>
            </w:r>
          </w:p>
        </w:tc>
        <w:tc>
          <w:tcPr>
            <w:tcW w:w="1701" w:type="dxa"/>
            <w:vAlign w:val="center"/>
          </w:tcPr>
          <w:p w14:paraId="05C3ED08" w14:textId="77777777" w:rsidR="00D30575" w:rsidRPr="00305215" w:rsidRDefault="00D30575" w:rsidP="00A518C0">
            <w:pPr>
              <w:jc w:val="center"/>
              <w:rPr>
                <w:szCs w:val="20"/>
              </w:rPr>
            </w:pPr>
            <w:r w:rsidRPr="00305215">
              <w:rPr>
                <w:szCs w:val="20"/>
              </w:rPr>
              <w:t>40 %</w:t>
            </w:r>
          </w:p>
        </w:tc>
        <w:tc>
          <w:tcPr>
            <w:tcW w:w="1134" w:type="dxa"/>
            <w:vAlign w:val="center"/>
          </w:tcPr>
          <w:p w14:paraId="48690873" w14:textId="77777777" w:rsidR="00D30575" w:rsidRPr="00305215" w:rsidRDefault="00D30575" w:rsidP="00A518C0">
            <w:pPr>
              <w:jc w:val="center"/>
              <w:rPr>
                <w:szCs w:val="20"/>
              </w:rPr>
            </w:pPr>
            <w:r w:rsidRPr="00305215">
              <w:rPr>
                <w:szCs w:val="20"/>
              </w:rPr>
              <w:t>10 %</w:t>
            </w:r>
          </w:p>
        </w:tc>
      </w:tr>
      <w:tr w:rsidR="002F656B" w:rsidRPr="00305215" w14:paraId="1896A279" w14:textId="77777777" w:rsidTr="00510992">
        <w:trPr>
          <w:trHeight w:val="538"/>
          <w:jc w:val="right"/>
        </w:trPr>
        <w:tc>
          <w:tcPr>
            <w:tcW w:w="4786" w:type="dxa"/>
            <w:vAlign w:val="center"/>
          </w:tcPr>
          <w:p w14:paraId="1DBF24BD" w14:textId="77777777" w:rsidR="002F656B" w:rsidRPr="00305215" w:rsidRDefault="002F656B" w:rsidP="002F656B">
            <w:pPr>
              <w:jc w:val="left"/>
              <w:rPr>
                <w:szCs w:val="20"/>
              </w:rPr>
            </w:pPr>
            <w:r w:rsidRPr="00305215">
              <w:rPr>
                <w:szCs w:val="20"/>
              </w:rPr>
              <w:t xml:space="preserve">Dopravní podnik hl. m. Prahy, a.s. </w:t>
            </w:r>
          </w:p>
        </w:tc>
        <w:tc>
          <w:tcPr>
            <w:tcW w:w="1418" w:type="dxa"/>
            <w:vAlign w:val="center"/>
          </w:tcPr>
          <w:p w14:paraId="48F1248D" w14:textId="77777777" w:rsidR="002F656B" w:rsidRPr="00305215" w:rsidRDefault="002F656B" w:rsidP="002F656B">
            <w:pPr>
              <w:jc w:val="center"/>
              <w:rPr>
                <w:szCs w:val="20"/>
              </w:rPr>
            </w:pPr>
            <w:r w:rsidRPr="00305215">
              <w:rPr>
                <w:szCs w:val="20"/>
              </w:rPr>
              <w:t>50 %</w:t>
            </w:r>
          </w:p>
        </w:tc>
        <w:tc>
          <w:tcPr>
            <w:tcW w:w="1701" w:type="dxa"/>
            <w:vAlign w:val="center"/>
          </w:tcPr>
          <w:p w14:paraId="66141069" w14:textId="77777777" w:rsidR="002F656B" w:rsidRPr="00305215" w:rsidRDefault="002F656B" w:rsidP="002F656B">
            <w:pPr>
              <w:jc w:val="center"/>
              <w:rPr>
                <w:szCs w:val="20"/>
              </w:rPr>
            </w:pPr>
            <w:r w:rsidRPr="00305215">
              <w:rPr>
                <w:szCs w:val="20"/>
              </w:rPr>
              <w:t>35 %</w:t>
            </w:r>
          </w:p>
        </w:tc>
        <w:tc>
          <w:tcPr>
            <w:tcW w:w="1134" w:type="dxa"/>
            <w:vAlign w:val="center"/>
          </w:tcPr>
          <w:p w14:paraId="2AC66828" w14:textId="77777777" w:rsidR="002F656B" w:rsidRPr="00305215" w:rsidRDefault="002F656B" w:rsidP="002F656B">
            <w:pPr>
              <w:jc w:val="center"/>
              <w:rPr>
                <w:szCs w:val="20"/>
              </w:rPr>
            </w:pPr>
            <w:r w:rsidRPr="00305215">
              <w:rPr>
                <w:szCs w:val="20"/>
              </w:rPr>
              <w:t>15 %</w:t>
            </w:r>
          </w:p>
        </w:tc>
      </w:tr>
      <w:tr w:rsidR="002F656B" w:rsidRPr="00305215" w14:paraId="530AB985" w14:textId="77777777" w:rsidTr="00C1194E">
        <w:trPr>
          <w:trHeight w:val="452"/>
          <w:jc w:val="right"/>
        </w:trPr>
        <w:tc>
          <w:tcPr>
            <w:tcW w:w="4786" w:type="dxa"/>
            <w:vAlign w:val="center"/>
          </w:tcPr>
          <w:p w14:paraId="7D0E5B21" w14:textId="3CA7CBA6" w:rsidR="002F656B" w:rsidRPr="00BD2A35" w:rsidRDefault="002F656B" w:rsidP="00BD2A35">
            <w:pPr>
              <w:jc w:val="left"/>
              <w:rPr>
                <w:szCs w:val="20"/>
              </w:rPr>
            </w:pPr>
            <w:r w:rsidRPr="00305215">
              <w:rPr>
                <w:szCs w:val="20"/>
              </w:rPr>
              <w:t>Technická správa komunikací hl. m. Prahy</w:t>
            </w:r>
            <w:r w:rsidR="00BD2A35">
              <w:rPr>
                <w:szCs w:val="20"/>
              </w:rPr>
              <w:t>, a.s.</w:t>
            </w:r>
          </w:p>
        </w:tc>
        <w:tc>
          <w:tcPr>
            <w:tcW w:w="1418" w:type="dxa"/>
            <w:vAlign w:val="center"/>
          </w:tcPr>
          <w:p w14:paraId="7078C5B7" w14:textId="321CC1B6" w:rsidR="002F656B" w:rsidRPr="00BD2A35" w:rsidRDefault="00BD2A35" w:rsidP="00BD2A35">
            <w:pPr>
              <w:jc w:val="center"/>
              <w:rPr>
                <w:szCs w:val="20"/>
              </w:rPr>
            </w:pPr>
            <w:r>
              <w:rPr>
                <w:szCs w:val="20"/>
              </w:rPr>
              <w:t>50 %</w:t>
            </w:r>
          </w:p>
        </w:tc>
        <w:tc>
          <w:tcPr>
            <w:tcW w:w="1701" w:type="dxa"/>
            <w:vAlign w:val="center"/>
          </w:tcPr>
          <w:p w14:paraId="63E61F9D" w14:textId="77777777" w:rsidR="002F656B" w:rsidRPr="00305215" w:rsidRDefault="002F656B" w:rsidP="002F656B">
            <w:pPr>
              <w:jc w:val="center"/>
              <w:rPr>
                <w:szCs w:val="20"/>
              </w:rPr>
            </w:pPr>
            <w:r w:rsidRPr="00305215">
              <w:rPr>
                <w:szCs w:val="20"/>
              </w:rPr>
              <w:t>35 %</w:t>
            </w:r>
          </w:p>
        </w:tc>
        <w:tc>
          <w:tcPr>
            <w:tcW w:w="1134" w:type="dxa"/>
            <w:vAlign w:val="center"/>
          </w:tcPr>
          <w:p w14:paraId="570E1A10" w14:textId="77777777" w:rsidR="002F656B" w:rsidRPr="00305215" w:rsidRDefault="002F656B" w:rsidP="002F656B">
            <w:pPr>
              <w:jc w:val="center"/>
              <w:rPr>
                <w:szCs w:val="20"/>
              </w:rPr>
            </w:pPr>
            <w:r w:rsidRPr="00305215">
              <w:rPr>
                <w:szCs w:val="20"/>
              </w:rPr>
              <w:t>15 %</w:t>
            </w:r>
          </w:p>
        </w:tc>
      </w:tr>
    </w:tbl>
    <w:p w14:paraId="0D3E7CE2" w14:textId="77777777" w:rsidR="00C76163" w:rsidRDefault="00C76163" w:rsidP="008E5504">
      <w:pPr>
        <w:pStyle w:val="txt"/>
        <w:spacing w:after="0" w:line="360" w:lineRule="auto"/>
        <w:ind w:firstLine="0"/>
        <w:rPr>
          <w:rFonts w:cs="Arial"/>
          <w:b/>
          <w:bCs/>
          <w:sz w:val="12"/>
        </w:rPr>
      </w:pPr>
    </w:p>
    <w:p w14:paraId="348754A1" w14:textId="77777777" w:rsidR="00CE0740" w:rsidRDefault="00CE0740" w:rsidP="008E5504">
      <w:pPr>
        <w:pStyle w:val="txt"/>
        <w:spacing w:after="0" w:line="360" w:lineRule="auto"/>
        <w:ind w:firstLine="0"/>
        <w:rPr>
          <w:rFonts w:cs="Arial"/>
          <w:b/>
          <w:bCs/>
          <w:sz w:val="12"/>
        </w:rPr>
      </w:pPr>
    </w:p>
    <w:p w14:paraId="46C66D52" w14:textId="64216005" w:rsidR="0065182A" w:rsidRDefault="0065182A">
      <w:pPr>
        <w:spacing w:after="200" w:line="276" w:lineRule="auto"/>
        <w:jc w:val="left"/>
        <w:rPr>
          <w:rFonts w:cs="Arial"/>
          <w:b/>
          <w:bCs/>
          <w:sz w:val="12"/>
        </w:rPr>
      </w:pPr>
      <w:r>
        <w:rPr>
          <w:rFonts w:cs="Arial"/>
          <w:b/>
          <w:bCs/>
          <w:sz w:val="12"/>
        </w:rPr>
        <w:br w:type="page"/>
      </w:r>
    </w:p>
    <w:p w14:paraId="31499603" w14:textId="77777777" w:rsidR="00D45C20" w:rsidRPr="00305215" w:rsidRDefault="00D45C20" w:rsidP="00606D38">
      <w:pPr>
        <w:pStyle w:val="txt"/>
        <w:numPr>
          <w:ilvl w:val="1"/>
          <w:numId w:val="2"/>
        </w:numPr>
        <w:spacing w:after="0" w:line="360" w:lineRule="auto"/>
        <w:ind w:left="993" w:hanging="631"/>
        <w:rPr>
          <w:rFonts w:cs="Arial"/>
          <w:b/>
          <w:bCs/>
          <w:sz w:val="20"/>
        </w:rPr>
      </w:pPr>
      <w:r w:rsidRPr="00305215">
        <w:rPr>
          <w:rFonts w:cs="Arial"/>
          <w:b/>
          <w:bCs/>
          <w:sz w:val="20"/>
        </w:rPr>
        <w:lastRenderedPageBreak/>
        <w:t>Maximální a minimální výše celkových způsobilých výdajů projektu:</w:t>
      </w:r>
    </w:p>
    <w:p w14:paraId="6F0CB57F" w14:textId="638F918F" w:rsidR="00D84605" w:rsidRPr="00305215" w:rsidRDefault="00D84605" w:rsidP="00F4271F">
      <w:pPr>
        <w:overflowPunct w:val="0"/>
        <w:autoSpaceDE w:val="0"/>
        <w:autoSpaceDN w:val="0"/>
        <w:adjustRightInd w:val="0"/>
        <w:spacing w:line="360" w:lineRule="auto"/>
        <w:ind w:left="363"/>
        <w:textAlignment w:val="baseline"/>
        <w:rPr>
          <w:rFonts w:cs="Arial"/>
          <w:b/>
          <w:bCs/>
          <w:szCs w:val="20"/>
        </w:rPr>
      </w:pPr>
      <w:r w:rsidRPr="00305215">
        <w:rPr>
          <w:rFonts w:cs="Arial"/>
          <w:b/>
          <w:bCs/>
          <w:szCs w:val="20"/>
        </w:rPr>
        <w:t xml:space="preserve">Minimální výše celkových způsobilých výdajů projektu: </w:t>
      </w:r>
      <w:r w:rsidR="00B933FB">
        <w:rPr>
          <w:rFonts w:cs="Arial"/>
          <w:bCs/>
          <w:szCs w:val="20"/>
        </w:rPr>
        <w:t>1</w:t>
      </w:r>
      <w:r w:rsidR="000271E6" w:rsidRPr="00305215">
        <w:rPr>
          <w:rFonts w:cs="Arial"/>
          <w:bCs/>
          <w:szCs w:val="20"/>
        </w:rPr>
        <w:t>00 000</w:t>
      </w:r>
      <w:r w:rsidRPr="00305215">
        <w:rPr>
          <w:rFonts w:cs="Arial"/>
          <w:bCs/>
          <w:szCs w:val="20"/>
        </w:rPr>
        <w:t xml:space="preserve"> Kč</w:t>
      </w:r>
    </w:p>
    <w:p w14:paraId="559BC31E" w14:textId="60280014" w:rsidR="00D84605" w:rsidRPr="00305215" w:rsidRDefault="00D84605" w:rsidP="00F4271F">
      <w:pPr>
        <w:overflowPunct w:val="0"/>
        <w:autoSpaceDE w:val="0"/>
        <w:autoSpaceDN w:val="0"/>
        <w:adjustRightInd w:val="0"/>
        <w:spacing w:line="360" w:lineRule="auto"/>
        <w:ind w:left="363"/>
        <w:textAlignment w:val="baseline"/>
        <w:rPr>
          <w:rFonts w:cs="Arial"/>
          <w:b/>
          <w:bCs/>
          <w:szCs w:val="20"/>
        </w:rPr>
      </w:pPr>
      <w:r w:rsidRPr="00305215">
        <w:rPr>
          <w:rFonts w:cs="Arial"/>
          <w:b/>
          <w:bCs/>
          <w:szCs w:val="20"/>
        </w:rPr>
        <w:t xml:space="preserve">Maximální výše celkových způsobilých výdajů projektu: </w:t>
      </w:r>
      <w:r w:rsidR="00F14AD5">
        <w:rPr>
          <w:rFonts w:cs="Arial"/>
          <w:bCs/>
          <w:szCs w:val="20"/>
        </w:rPr>
        <w:t>200 000 000 Kč</w:t>
      </w:r>
    </w:p>
    <w:p w14:paraId="53994B03" w14:textId="77777777" w:rsidR="00D45C20" w:rsidRPr="00305215" w:rsidRDefault="00D45C20" w:rsidP="00D84605">
      <w:pPr>
        <w:pStyle w:val="txt"/>
        <w:numPr>
          <w:ilvl w:val="1"/>
          <w:numId w:val="2"/>
        </w:numPr>
        <w:spacing w:before="120" w:after="0" w:line="360" w:lineRule="auto"/>
        <w:ind w:left="992" w:hanging="629"/>
        <w:rPr>
          <w:rFonts w:cs="Arial"/>
          <w:b/>
          <w:bCs/>
          <w:sz w:val="20"/>
        </w:rPr>
      </w:pPr>
      <w:r w:rsidRPr="00305215">
        <w:rPr>
          <w:rFonts w:cs="Arial"/>
          <w:b/>
          <w:bCs/>
          <w:sz w:val="20"/>
        </w:rPr>
        <w:t xml:space="preserve">Forma financování: </w:t>
      </w:r>
      <w:r w:rsidRPr="00305215">
        <w:rPr>
          <w:rFonts w:cs="Arial"/>
          <w:bCs/>
          <w:sz w:val="20"/>
        </w:rPr>
        <w:t>ex-post</w:t>
      </w:r>
    </w:p>
    <w:p w14:paraId="3ADF8842" w14:textId="57DAF9E6" w:rsidR="00D84605" w:rsidRPr="00305215" w:rsidRDefault="00D84605" w:rsidP="00D84605">
      <w:pPr>
        <w:pStyle w:val="Odstavecseseznamem"/>
        <w:overflowPunct w:val="0"/>
        <w:autoSpaceDE w:val="0"/>
        <w:autoSpaceDN w:val="0"/>
        <w:adjustRightInd w:val="0"/>
        <w:spacing w:after="120"/>
        <w:ind w:left="357"/>
        <w:textAlignment w:val="baseline"/>
        <w:rPr>
          <w:rFonts w:cs="Arial"/>
          <w:b/>
          <w:bCs/>
          <w:szCs w:val="20"/>
        </w:rPr>
      </w:pPr>
      <w:r w:rsidRPr="00305215">
        <w:rPr>
          <w:rFonts w:cs="Arial"/>
          <w:bCs/>
          <w:szCs w:val="20"/>
        </w:rPr>
        <w:t>Prostředky jsou poskytovány teprve poté, co příjemce výdaj uhradil, prokázal a výdaj byl z úrovně ŘO schválen (viz kapitola 12.</w:t>
      </w:r>
      <w:r w:rsidR="00CE0740">
        <w:rPr>
          <w:rFonts w:cs="Arial"/>
          <w:bCs/>
          <w:szCs w:val="20"/>
        </w:rPr>
        <w:t>5</w:t>
      </w:r>
      <w:r w:rsidRPr="00305215">
        <w:rPr>
          <w:rFonts w:cs="Arial"/>
          <w:bCs/>
          <w:szCs w:val="20"/>
        </w:rPr>
        <w:t xml:space="preserve"> Finanční toky Pravid</w:t>
      </w:r>
      <w:r w:rsidR="007208ED" w:rsidRPr="00305215">
        <w:rPr>
          <w:rFonts w:cs="Arial"/>
          <w:bCs/>
          <w:szCs w:val="20"/>
        </w:rPr>
        <w:t>el pro žadatele a příjemce OP P</w:t>
      </w:r>
      <w:r w:rsidRPr="00305215">
        <w:rPr>
          <w:rFonts w:cs="Arial"/>
          <w:bCs/>
          <w:szCs w:val="20"/>
        </w:rPr>
        <w:t xml:space="preserve">PR – viz bod </w:t>
      </w:r>
      <w:proofErr w:type="gramStart"/>
      <w:r w:rsidR="00170E8A">
        <w:rPr>
          <w:rFonts w:cs="Arial"/>
          <w:bCs/>
          <w:szCs w:val="20"/>
        </w:rPr>
        <w:t>9</w:t>
      </w:r>
      <w:r w:rsidRPr="00305215">
        <w:rPr>
          <w:rFonts w:cs="Arial"/>
          <w:bCs/>
          <w:szCs w:val="20"/>
        </w:rPr>
        <w:t>.1. výzvy</w:t>
      </w:r>
      <w:proofErr w:type="gramEnd"/>
      <w:r w:rsidRPr="00305215">
        <w:rPr>
          <w:rFonts w:cs="Arial"/>
          <w:bCs/>
          <w:szCs w:val="20"/>
        </w:rPr>
        <w:t xml:space="preserve">). </w:t>
      </w:r>
    </w:p>
    <w:p w14:paraId="2C7B2179" w14:textId="77777777" w:rsidR="00D45C20" w:rsidRPr="00305215" w:rsidRDefault="00D45C20" w:rsidP="00F4271F">
      <w:pPr>
        <w:pStyle w:val="txt"/>
        <w:numPr>
          <w:ilvl w:val="1"/>
          <w:numId w:val="2"/>
        </w:numPr>
        <w:spacing w:after="0" w:line="360" w:lineRule="auto"/>
        <w:ind w:left="993" w:hanging="631"/>
        <w:rPr>
          <w:rFonts w:cs="Arial"/>
          <w:b/>
          <w:bCs/>
          <w:sz w:val="20"/>
        </w:rPr>
      </w:pPr>
      <w:r w:rsidRPr="00305215">
        <w:rPr>
          <w:rFonts w:cs="Arial"/>
          <w:b/>
          <w:bCs/>
          <w:sz w:val="20"/>
        </w:rPr>
        <w:t>Informace o podmínkách veřejné podpory:</w:t>
      </w:r>
    </w:p>
    <w:p w14:paraId="0ABFDC1A" w14:textId="77777777" w:rsidR="00C745EA" w:rsidRPr="00305215" w:rsidRDefault="00C745EA" w:rsidP="00C745EA">
      <w:pPr>
        <w:pStyle w:val="Styl2"/>
        <w:numPr>
          <w:ilvl w:val="2"/>
          <w:numId w:val="2"/>
        </w:numPr>
        <w:spacing w:line="360" w:lineRule="auto"/>
        <w:textAlignment w:val="auto"/>
        <w:rPr>
          <w:szCs w:val="20"/>
        </w:rPr>
      </w:pPr>
      <w:r w:rsidRPr="00305215">
        <w:rPr>
          <w:szCs w:val="20"/>
        </w:rPr>
        <w:t xml:space="preserve"> Obecné podmínky</w:t>
      </w:r>
    </w:p>
    <w:p w14:paraId="73866511" w14:textId="77777777" w:rsidR="00F20B8D" w:rsidRPr="00305215" w:rsidRDefault="00F20B8D" w:rsidP="00F20B8D">
      <w:pPr>
        <w:pStyle w:val="Styl5"/>
        <w:numPr>
          <w:ilvl w:val="3"/>
          <w:numId w:val="2"/>
        </w:numPr>
        <w:spacing w:line="360" w:lineRule="auto"/>
        <w:ind w:left="426" w:firstLine="0"/>
        <w:textAlignment w:val="auto"/>
        <w:rPr>
          <w:szCs w:val="20"/>
        </w:rPr>
      </w:pPr>
      <w:r w:rsidRPr="00305215">
        <w:rPr>
          <w:szCs w:val="20"/>
        </w:rPr>
        <w:t>Postup stanovení režimu podpory pro jednotlivé projekty</w:t>
      </w:r>
    </w:p>
    <w:p w14:paraId="05E025EE" w14:textId="77777777" w:rsidR="00F20B8D"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Vyhlašovatel stanovil pro danou výzvu režimy podpory dle bodu 3.8.2 níže.</w:t>
      </w:r>
    </w:p>
    <w:p w14:paraId="2C3E4D8C" w14:textId="77777777" w:rsidR="00E6269C" w:rsidRPr="00305215" w:rsidRDefault="00E6269C" w:rsidP="00F20B8D">
      <w:pPr>
        <w:pStyle w:val="Odstavecseseznamem"/>
        <w:overflowPunct w:val="0"/>
        <w:autoSpaceDE w:val="0"/>
        <w:autoSpaceDN w:val="0"/>
        <w:adjustRightInd w:val="0"/>
        <w:spacing w:after="120"/>
        <w:ind w:left="357"/>
        <w:textAlignment w:val="baseline"/>
        <w:rPr>
          <w:rFonts w:cs="Arial"/>
          <w:bCs/>
          <w:szCs w:val="20"/>
        </w:rPr>
      </w:pPr>
    </w:p>
    <w:p w14:paraId="05A9D6CE"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V rámci této výzvy nelze poskytnout podporu ve prospěch podniku, vůči němuž byl v návaznosti na rozhodnutí Evropské Komise (dále také jen “Komise“), jímž je podpora prohlášena za protiprávní a neslučitelnou s vnitřním trhem, vystaven inkasní příkaz.</w:t>
      </w:r>
    </w:p>
    <w:p w14:paraId="5FA25D1F"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V rámci této výzvy nelze poskytnout podporu podniku v obtížích ve smyslu předpisů EU o veřejné podpoře.</w:t>
      </w:r>
    </w:p>
    <w:p w14:paraId="664966FD" w14:textId="5A6A0D72" w:rsidR="00F20B8D" w:rsidRPr="00305215" w:rsidRDefault="00F20B8D" w:rsidP="00F20B8D">
      <w:pPr>
        <w:pStyle w:val="Styl2"/>
        <w:numPr>
          <w:ilvl w:val="2"/>
          <w:numId w:val="2"/>
        </w:numPr>
        <w:spacing w:line="360" w:lineRule="auto"/>
        <w:ind w:left="709" w:firstLine="0"/>
        <w:textAlignment w:val="auto"/>
        <w:rPr>
          <w:szCs w:val="20"/>
        </w:rPr>
      </w:pPr>
      <w:r w:rsidRPr="00305215">
        <w:rPr>
          <w:szCs w:val="20"/>
        </w:rPr>
        <w:t>Režimy podpory</w:t>
      </w:r>
    </w:p>
    <w:p w14:paraId="2900DFD6"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V rámci této výzvy jsou připuštěny následující režimy podpory:</w:t>
      </w:r>
    </w:p>
    <w:p w14:paraId="2197EC1C" w14:textId="77777777" w:rsidR="00F20B8D" w:rsidRDefault="00F20B8D" w:rsidP="00F20B8D">
      <w:pPr>
        <w:pStyle w:val="Zkladntext"/>
        <w:numPr>
          <w:ilvl w:val="0"/>
          <w:numId w:val="12"/>
        </w:numPr>
        <w:ind w:left="567" w:hanging="283"/>
        <w:rPr>
          <w:szCs w:val="20"/>
        </w:rPr>
      </w:pPr>
      <w:r w:rsidRPr="00305215">
        <w:rPr>
          <w:szCs w:val="20"/>
        </w:rPr>
        <w:t>Režim podpory nezakládající veřejnou podporu - z důvodů nenaplnění znaků veřejné podpory dle čl. 107 Smlouvy o fungování Evropské unie (dále také jen "SFEU");</w:t>
      </w:r>
    </w:p>
    <w:p w14:paraId="30123A56" w14:textId="4609D080" w:rsidR="00875ECD" w:rsidRPr="00875ECD" w:rsidRDefault="00875ECD" w:rsidP="00875ECD">
      <w:pPr>
        <w:pStyle w:val="Zkladntext"/>
        <w:numPr>
          <w:ilvl w:val="0"/>
          <w:numId w:val="12"/>
        </w:numPr>
        <w:ind w:left="426" w:firstLine="0"/>
        <w:rPr>
          <w:szCs w:val="20"/>
        </w:rPr>
      </w:pPr>
      <w:r w:rsidRPr="00A16DC0">
        <w:rPr>
          <w:szCs w:val="20"/>
        </w:rPr>
        <w:t xml:space="preserve">Režim veřejné podpory slučitelné s vnitřním trhem bez nutnosti notifikace (dále také jen „slučitelná podpora“) - služby obecného hospodářského zájmu dle Nařízení Evropského parlamentu a Rady (EU) č. 1370/2007 ze dne 23. října 2007, o veřejných službách v přepravě cestujících po železnici a silnici a o zrušení nařízení Rady (EHS) č. 1191/69 a č. 1107/70, </w:t>
      </w:r>
      <w:proofErr w:type="spellStart"/>
      <w:r w:rsidRPr="00A16DC0">
        <w:rPr>
          <w:szCs w:val="20"/>
        </w:rPr>
        <w:t>Úř</w:t>
      </w:r>
      <w:proofErr w:type="spellEnd"/>
      <w:r w:rsidRPr="00A16DC0">
        <w:rPr>
          <w:szCs w:val="20"/>
        </w:rPr>
        <w:t xml:space="preserve">. </w:t>
      </w:r>
      <w:proofErr w:type="spellStart"/>
      <w:proofErr w:type="gramStart"/>
      <w:r w:rsidRPr="00A16DC0">
        <w:rPr>
          <w:szCs w:val="20"/>
        </w:rPr>
        <w:t>věst</w:t>
      </w:r>
      <w:proofErr w:type="spellEnd"/>
      <w:proofErr w:type="gramEnd"/>
      <w:r w:rsidRPr="00A16DC0">
        <w:rPr>
          <w:szCs w:val="20"/>
        </w:rPr>
        <w:t xml:space="preserve">. L 315, </w:t>
      </w:r>
      <w:proofErr w:type="gramStart"/>
      <w:r w:rsidRPr="00A16DC0">
        <w:rPr>
          <w:szCs w:val="20"/>
        </w:rPr>
        <w:t>3.12.2007</w:t>
      </w:r>
      <w:proofErr w:type="gramEnd"/>
      <w:r w:rsidRPr="00A16DC0">
        <w:rPr>
          <w:szCs w:val="20"/>
        </w:rPr>
        <w:t>, s. 1—</w:t>
      </w:r>
      <w:r>
        <w:rPr>
          <w:szCs w:val="20"/>
        </w:rPr>
        <w:t>13 (dále také jen "N1370/2007").</w:t>
      </w:r>
    </w:p>
    <w:p w14:paraId="68C0462A" w14:textId="77777777" w:rsidR="00F20B8D" w:rsidRPr="00305215" w:rsidRDefault="00F20B8D" w:rsidP="00F20B8D">
      <w:pPr>
        <w:pStyle w:val="Styl5"/>
        <w:numPr>
          <w:ilvl w:val="3"/>
          <w:numId w:val="2"/>
        </w:numPr>
        <w:spacing w:before="120" w:line="360" w:lineRule="auto"/>
        <w:ind w:left="426" w:firstLine="0"/>
        <w:textAlignment w:val="auto"/>
        <w:rPr>
          <w:szCs w:val="20"/>
        </w:rPr>
      </w:pPr>
      <w:r w:rsidRPr="00305215">
        <w:rPr>
          <w:szCs w:val="20"/>
        </w:rPr>
        <w:t xml:space="preserve">Režim podpory nezakládající veřejnou podporu </w:t>
      </w:r>
    </w:p>
    <w:p w14:paraId="3350A109" w14:textId="77777777" w:rsidR="00F20B8D" w:rsidRPr="00305215" w:rsidRDefault="00F20B8D" w:rsidP="00F20B8D">
      <w:pPr>
        <w:pStyle w:val="Odstavecseseznamem"/>
        <w:overflowPunct w:val="0"/>
        <w:autoSpaceDE w:val="0"/>
        <w:autoSpaceDN w:val="0"/>
        <w:adjustRightInd w:val="0"/>
        <w:spacing w:after="120"/>
        <w:ind w:left="357"/>
        <w:textAlignment w:val="baseline"/>
        <w:rPr>
          <w:rFonts w:cs="Arial"/>
          <w:bCs/>
          <w:szCs w:val="20"/>
        </w:rPr>
      </w:pPr>
      <w:r w:rsidRPr="00305215">
        <w:rPr>
          <w:rFonts w:cs="Arial"/>
          <w:bCs/>
          <w:szCs w:val="20"/>
        </w:rPr>
        <w:t xml:space="preserve">V tomto režimu lze poskytnout podporu v případě, že podpořený projekt nenaplňuje jeden ze znaků veřejné podpory dle čl. 107 SFEU (zejména podpora </w:t>
      </w:r>
      <w:proofErr w:type="spellStart"/>
      <w:r w:rsidRPr="00305215">
        <w:rPr>
          <w:rFonts w:cs="Arial"/>
          <w:bCs/>
          <w:szCs w:val="20"/>
        </w:rPr>
        <w:t>nehospodářských</w:t>
      </w:r>
      <w:proofErr w:type="spellEnd"/>
      <w:r w:rsidRPr="00305215">
        <w:rPr>
          <w:rFonts w:cs="Arial"/>
          <w:bCs/>
          <w:szCs w:val="20"/>
        </w:rPr>
        <w:t xml:space="preserve"> činností ve smyslu platných výkladových dokumentů Evropské Komise včetně podpory veřejné infrastruktury využívané výhradně nebo téměř výhradně pro </w:t>
      </w:r>
      <w:proofErr w:type="spellStart"/>
      <w:r w:rsidRPr="00305215">
        <w:rPr>
          <w:rFonts w:cs="Arial"/>
          <w:bCs/>
          <w:szCs w:val="20"/>
        </w:rPr>
        <w:t>nehospodářské</w:t>
      </w:r>
      <w:proofErr w:type="spellEnd"/>
      <w:r w:rsidRPr="00305215">
        <w:rPr>
          <w:rFonts w:cs="Arial"/>
          <w:bCs/>
          <w:szCs w:val="20"/>
        </w:rPr>
        <w:t xml:space="preserve"> činnosti, podpora projektu nemůže narušit hospodářskou soutěž nebo nemá dopad na obchod mezi členskými státy; opatření ryze lokální povahy apod.)</w:t>
      </w:r>
    </w:p>
    <w:p w14:paraId="373E9FB3" w14:textId="7AE1E740" w:rsidR="00F20B8D" w:rsidRPr="00305215" w:rsidRDefault="00F20B8D" w:rsidP="00F20B8D">
      <w:pPr>
        <w:pStyle w:val="Styl5"/>
        <w:numPr>
          <w:ilvl w:val="3"/>
          <w:numId w:val="2"/>
        </w:numPr>
        <w:spacing w:before="120" w:after="120"/>
        <w:ind w:left="426" w:firstLine="0"/>
        <w:textAlignment w:val="auto"/>
        <w:rPr>
          <w:szCs w:val="20"/>
        </w:rPr>
      </w:pPr>
      <w:r w:rsidRPr="00305215">
        <w:rPr>
          <w:szCs w:val="20"/>
        </w:rPr>
        <w:t xml:space="preserve">Režim podpory slučitelné se společným </w:t>
      </w:r>
      <w:r w:rsidR="00A514F4">
        <w:rPr>
          <w:szCs w:val="20"/>
        </w:rPr>
        <w:t xml:space="preserve">trhem - </w:t>
      </w:r>
      <w:r w:rsidRPr="00305215">
        <w:rPr>
          <w:szCs w:val="20"/>
        </w:rPr>
        <w:t>služby obecného hospodářského zájmu</w:t>
      </w:r>
    </w:p>
    <w:p w14:paraId="5B2EDE47" w14:textId="77777777" w:rsidR="00875ECD" w:rsidRDefault="00875ECD" w:rsidP="00875ECD">
      <w:pPr>
        <w:pStyle w:val="Odstavecseseznamem"/>
        <w:overflowPunct w:val="0"/>
        <w:autoSpaceDE w:val="0"/>
        <w:autoSpaceDN w:val="0"/>
        <w:adjustRightInd w:val="0"/>
        <w:spacing w:after="120"/>
        <w:ind w:left="360"/>
        <w:textAlignment w:val="baseline"/>
        <w:rPr>
          <w:rFonts w:cs="Arial"/>
        </w:rPr>
      </w:pPr>
      <w:r w:rsidRPr="004E0975">
        <w:rPr>
          <w:rFonts w:cs="Arial"/>
        </w:rPr>
        <w:t>V tomto režimu je možné poskytnout podporu projekty v oblasti kolejové a silniční přepravy cestujících dle N1370/200</w:t>
      </w:r>
      <w:r>
        <w:rPr>
          <w:rFonts w:cs="Arial"/>
        </w:rPr>
        <w:t>7 pro příjemce Dopravní podnik h</w:t>
      </w:r>
      <w:r w:rsidRPr="004E0975">
        <w:rPr>
          <w:rFonts w:cs="Arial"/>
        </w:rPr>
        <w:t>l.</w:t>
      </w:r>
      <w:r>
        <w:rPr>
          <w:rFonts w:cs="Arial"/>
        </w:rPr>
        <w:t xml:space="preserve"> </w:t>
      </w:r>
      <w:r w:rsidRPr="004E0975">
        <w:rPr>
          <w:rFonts w:cs="Arial"/>
        </w:rPr>
        <w:t>m.</w:t>
      </w:r>
      <w:r>
        <w:rPr>
          <w:rFonts w:cs="Arial"/>
        </w:rPr>
        <w:t xml:space="preserve"> Prahy.</w:t>
      </w:r>
    </w:p>
    <w:p w14:paraId="057B257B" w14:textId="77777777" w:rsidR="008068F5" w:rsidRPr="00A16DC0" w:rsidRDefault="008068F5" w:rsidP="00875ECD">
      <w:pPr>
        <w:pStyle w:val="Odstavecseseznamem"/>
        <w:overflowPunct w:val="0"/>
        <w:autoSpaceDE w:val="0"/>
        <w:autoSpaceDN w:val="0"/>
        <w:adjustRightInd w:val="0"/>
        <w:spacing w:after="120"/>
        <w:ind w:left="360"/>
        <w:textAlignment w:val="baseline"/>
        <w:rPr>
          <w:rFonts w:cs="Arial"/>
        </w:rPr>
      </w:pPr>
    </w:p>
    <w:p w14:paraId="221914ED"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Věcné zaměření</w:t>
      </w:r>
    </w:p>
    <w:p w14:paraId="37447A13"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Popis podporovaných aktivit:</w:t>
      </w:r>
    </w:p>
    <w:p w14:paraId="590C0AA9" w14:textId="77777777" w:rsidR="002642B1" w:rsidRPr="00305215" w:rsidRDefault="002642B1" w:rsidP="005D0EF8">
      <w:pPr>
        <w:pStyle w:val="Prav-odr"/>
        <w:numPr>
          <w:ilvl w:val="0"/>
          <w:numId w:val="0"/>
        </w:numPr>
        <w:ind w:left="360"/>
      </w:pPr>
      <w:r w:rsidRPr="00305215">
        <w:t xml:space="preserve">Všechny podporované aktivity musí být vždy v souladu se schválenou </w:t>
      </w:r>
      <w:r w:rsidR="007470A9" w:rsidRPr="00305215">
        <w:t xml:space="preserve">Integrovanou </w:t>
      </w:r>
      <w:r w:rsidRPr="00305215">
        <w:t xml:space="preserve">strategií </w:t>
      </w:r>
      <w:r w:rsidR="007470A9" w:rsidRPr="00305215">
        <w:t xml:space="preserve">pro </w:t>
      </w:r>
      <w:r w:rsidRPr="00305215">
        <w:t>ITI</w:t>
      </w:r>
      <w:r w:rsidR="007470A9" w:rsidRPr="00305215">
        <w:t xml:space="preserve"> Pražské metropolitní oblasti</w:t>
      </w:r>
      <w:r w:rsidRPr="00305215">
        <w:t>.</w:t>
      </w:r>
    </w:p>
    <w:p w14:paraId="3E01D47B" w14:textId="77777777" w:rsidR="00890D6C" w:rsidRPr="00305215" w:rsidRDefault="00890D6C" w:rsidP="005D0EF8">
      <w:pPr>
        <w:pStyle w:val="Prav-odr"/>
        <w:numPr>
          <w:ilvl w:val="0"/>
          <w:numId w:val="0"/>
        </w:numPr>
        <w:ind w:left="360"/>
      </w:pPr>
      <w:r w:rsidRPr="00305215">
        <w:t>Pokud vyjádření Řídícího výboru ITI nebude mít kladný charakter, nebude možné projekt podpořit.</w:t>
      </w:r>
    </w:p>
    <w:p w14:paraId="605993FB" w14:textId="678EFC24" w:rsidR="008068F5" w:rsidRDefault="008068F5">
      <w:pPr>
        <w:spacing w:after="200" w:line="276" w:lineRule="auto"/>
        <w:jc w:val="left"/>
        <w:rPr>
          <w:rFonts w:cs="Arial"/>
          <w:szCs w:val="20"/>
        </w:rPr>
      </w:pPr>
      <w:r>
        <w:br w:type="page"/>
      </w:r>
    </w:p>
    <w:p w14:paraId="635E82E2" w14:textId="6435DE0A" w:rsidR="00772091" w:rsidRPr="00EA7ADB" w:rsidRDefault="00772091" w:rsidP="00772091">
      <w:pPr>
        <w:pStyle w:val="Prav-odr"/>
        <w:numPr>
          <w:ilvl w:val="0"/>
          <w:numId w:val="0"/>
        </w:numPr>
        <w:ind w:left="360"/>
        <w:rPr>
          <w:b/>
        </w:rPr>
      </w:pPr>
      <w:r w:rsidRPr="00EA7ADB">
        <w:rPr>
          <w:b/>
          <w:color w:val="00000A"/>
        </w:rPr>
        <w:lastRenderedPageBreak/>
        <w:t>Opatření pro preferenci povrchové městské veřejné dopravy v uličním provozu</w:t>
      </w:r>
    </w:p>
    <w:p w14:paraId="3BD00EDD" w14:textId="77777777" w:rsidR="00AF4728" w:rsidRPr="00305215" w:rsidRDefault="00AF4728" w:rsidP="00AF4728">
      <w:pPr>
        <w:pStyle w:val="Prav-odr"/>
        <w:numPr>
          <w:ilvl w:val="0"/>
          <w:numId w:val="0"/>
        </w:numPr>
        <w:ind w:left="360"/>
      </w:pPr>
      <w:r w:rsidRPr="00305215">
        <w:t>Opatření pro preferenci povrchové městské veřejné dopravy v uličním provozu: realizace nového oddělení tramvajového pásu od uličního provozu, realizace nebo vyznačení vyhrazených jízdních pruhů pro autobusy, úpravy světelných signalizačních zařízení pro preferenci tramvají nebo pro preferenci autobusů (s využitím systému aktivní detekce); k těmto opatřením mohou být v řešených úsecích případně doplňkově uplatněna opatření k rychlejšímu a bezpečnějšímu nástupu a výstupu na zastávkách tramvají a autobusů (tzv. vídeňské zastávky, zastávkové mysy, časové ostrůvky, zvýšení nástupních hran apod., přičemž součástí těchto doplňkových opatření mohou být také bezprostředně související úpravy pro zajištění chybějícího bezbariérového přístupu k řešeným zastávkám a také úpravy tohoto přístupu a řešených zastávek k usnadnění jejich používání osobami se specifickým tělesným postižením, zejména se zrakovým postižením), případně úpravy dopravního značení a úpravy režimu parkování směřující k plynulejšímu průjezdu tramvají nebo autobusů - uvedené aktivity nesmějí znamenat celkovou rekonstrukci tramvajové trati nebo komunikace; doplňkově může být také instalováno zařízení pro aktivní detekci v autobusech městské veřejné dopravy nasazovaných do provozu na řešených úsecích.</w:t>
      </w:r>
    </w:p>
    <w:p w14:paraId="37D70A4E" w14:textId="53E302A4" w:rsidR="00AF4728" w:rsidRPr="00305215" w:rsidRDefault="00AF4728" w:rsidP="00AF4728">
      <w:pPr>
        <w:pStyle w:val="Prav-odr"/>
        <w:numPr>
          <w:ilvl w:val="0"/>
          <w:numId w:val="0"/>
        </w:numPr>
        <w:ind w:left="360"/>
      </w:pPr>
      <w:r w:rsidRPr="00305215">
        <w:t xml:space="preserve">Opatření pro preferenci </w:t>
      </w:r>
      <w:r w:rsidR="00F56A9D" w:rsidRPr="00305215">
        <w:t xml:space="preserve">povrchové městské veřejné dopravy </w:t>
      </w:r>
      <w:r w:rsidRPr="00305215">
        <w:t>musí být v souladu s aktuální</w:t>
      </w:r>
      <w:r w:rsidR="00F56A9D" w:rsidRPr="00305215">
        <w:t>m</w:t>
      </w:r>
      <w:r w:rsidRPr="00305215">
        <w:t xml:space="preserve"> celoměsts</w:t>
      </w:r>
      <w:r w:rsidR="00F56A9D" w:rsidRPr="00305215">
        <w:t xml:space="preserve">kým </w:t>
      </w:r>
      <w:r w:rsidR="00832C48">
        <w:t>p</w:t>
      </w:r>
      <w:r w:rsidR="00832C48" w:rsidRPr="00305215">
        <w:t xml:space="preserve">rojektem </w:t>
      </w:r>
      <w:r w:rsidR="00F56A9D" w:rsidRPr="00305215">
        <w:t>preference.</w:t>
      </w:r>
      <w:r w:rsidRPr="00305215">
        <w:t xml:space="preserve"> </w:t>
      </w:r>
    </w:p>
    <w:p w14:paraId="4FB319E4" w14:textId="77777777" w:rsidR="0044298A" w:rsidRPr="00305215" w:rsidRDefault="0044298A" w:rsidP="0044298A">
      <w:pPr>
        <w:pStyle w:val="Prav-odr"/>
        <w:numPr>
          <w:ilvl w:val="0"/>
          <w:numId w:val="0"/>
        </w:numPr>
        <w:ind w:left="360"/>
      </w:pPr>
    </w:p>
    <w:p w14:paraId="24F52B94" w14:textId="57A04C3C" w:rsidR="0044298A" w:rsidRPr="00305215" w:rsidRDefault="0044298A" w:rsidP="0044298A">
      <w:pPr>
        <w:pStyle w:val="Prav-odr"/>
        <w:numPr>
          <w:ilvl w:val="0"/>
          <w:numId w:val="0"/>
        </w:numPr>
        <w:ind w:left="360"/>
      </w:pPr>
      <w:r w:rsidRPr="00305215">
        <w:t xml:space="preserve">Minimální </w:t>
      </w:r>
      <w:r w:rsidR="00DF3194" w:rsidRPr="00305215">
        <w:t xml:space="preserve">požadavky </w:t>
      </w:r>
      <w:r w:rsidRPr="00305215">
        <w:t>preferenčních opatření, které budou posuzovány v rámci věcného hodnocení</w:t>
      </w:r>
      <w:r w:rsidR="00DF3194" w:rsidRPr="00305215">
        <w:rPr>
          <w:rStyle w:val="Znakapoznpodarou"/>
        </w:rPr>
        <w:footnoteReference w:id="1"/>
      </w:r>
      <w:r w:rsidRPr="00305215">
        <w:t>:</w:t>
      </w:r>
    </w:p>
    <w:p w14:paraId="6C9587E2" w14:textId="1FBA872D" w:rsidR="00F56A9D" w:rsidRPr="00305215" w:rsidRDefault="00FE7291" w:rsidP="006B3256">
      <w:pPr>
        <w:pStyle w:val="Prav-odr"/>
        <w:numPr>
          <w:ilvl w:val="0"/>
          <w:numId w:val="46"/>
        </w:numPr>
      </w:pPr>
      <w:r w:rsidRPr="00305215">
        <w:t>z</w:t>
      </w:r>
      <w:r w:rsidR="00F56A9D" w:rsidRPr="00305215">
        <w:t>krácení přepravního času na zlepšeném úseku</w:t>
      </w:r>
      <w:r w:rsidR="00721920" w:rsidRPr="00305215">
        <w:t xml:space="preserve"> </w:t>
      </w:r>
      <w:r w:rsidR="006B3256" w:rsidRPr="00305215">
        <w:t xml:space="preserve">(případně zlepšených úsecích v rámci projektu) </w:t>
      </w:r>
      <w:r w:rsidR="00CF6D99" w:rsidRPr="00305215">
        <w:t xml:space="preserve">v případě </w:t>
      </w:r>
      <w:r w:rsidR="00920F46" w:rsidRPr="00305215">
        <w:t>realizace aktivit, vedoucích ke zkrácení přepravního času</w:t>
      </w:r>
      <w:r w:rsidR="00F56A9D" w:rsidRPr="00305215">
        <w:t>: 0,5 min.</w:t>
      </w:r>
      <w:r w:rsidRPr="00305215">
        <w:t>;</w:t>
      </w:r>
    </w:p>
    <w:p w14:paraId="3F8ACF01" w14:textId="262A4E57" w:rsidR="00F56A9D" w:rsidRPr="00305215" w:rsidRDefault="00F56A9D" w:rsidP="006B3256">
      <w:pPr>
        <w:pStyle w:val="Prav-odr"/>
        <w:numPr>
          <w:ilvl w:val="0"/>
          <w:numId w:val="46"/>
        </w:numPr>
      </w:pPr>
      <w:r w:rsidRPr="00305215">
        <w:t xml:space="preserve">úspora nafty v provozu městské autobusové dopravy v rámci </w:t>
      </w:r>
      <w:r w:rsidR="00721920" w:rsidRPr="00305215">
        <w:t>zlepšeného úseku</w:t>
      </w:r>
      <w:r w:rsidR="006B3256" w:rsidRPr="00305215">
        <w:t xml:space="preserve"> (příp. zlepšených úseků v rámci projektu)</w:t>
      </w:r>
      <w:r w:rsidR="00721920" w:rsidRPr="00305215">
        <w:t xml:space="preserve"> s podporou preferenčních opatření pro autobusy</w:t>
      </w:r>
      <w:r w:rsidR="00FE7291" w:rsidRPr="00305215">
        <w:t xml:space="preserve">: 200 litrů/rok; </w:t>
      </w:r>
    </w:p>
    <w:p w14:paraId="4B343467" w14:textId="2011195F" w:rsidR="00F56A9D" w:rsidRPr="00305215" w:rsidRDefault="00F56A9D" w:rsidP="00721920">
      <w:pPr>
        <w:pStyle w:val="Prav-odr"/>
        <w:numPr>
          <w:ilvl w:val="0"/>
          <w:numId w:val="46"/>
        </w:numPr>
      </w:pPr>
      <w:r w:rsidRPr="00305215">
        <w:t>délka nových podélných dělících preferenčních opatření v případě realizace po</w:t>
      </w:r>
      <w:r w:rsidR="00FE7291" w:rsidRPr="00305215">
        <w:t>délných dělících prvků: 0,05 km</w:t>
      </w:r>
      <w:r w:rsidR="00721920" w:rsidRPr="00305215">
        <w:t xml:space="preserve"> v rámci zlepšeného úseku</w:t>
      </w:r>
      <w:r w:rsidR="006B3256" w:rsidRPr="00305215">
        <w:t xml:space="preserve"> (případně zlepšených úseků v rámci projektu)</w:t>
      </w:r>
      <w:r w:rsidR="00FE7291" w:rsidRPr="00305215">
        <w:t>;</w:t>
      </w:r>
    </w:p>
    <w:p w14:paraId="049119EC" w14:textId="77777777" w:rsidR="00EA7ADB" w:rsidRDefault="00F56A9D" w:rsidP="00EA7ADB">
      <w:pPr>
        <w:pStyle w:val="Prav-odr"/>
        <w:numPr>
          <w:ilvl w:val="0"/>
          <w:numId w:val="46"/>
        </w:numPr>
        <w:spacing w:before="0"/>
      </w:pPr>
      <w:r w:rsidRPr="00305215">
        <w:t>počet zařízení a služeb pro řízení dopr</w:t>
      </w:r>
      <w:r w:rsidR="00FE7291" w:rsidRPr="00305215">
        <w:t>avy v případě implementace/</w:t>
      </w:r>
      <w:r w:rsidRPr="00305215">
        <w:t xml:space="preserve">optimalizace zařízení: </w:t>
      </w:r>
      <w:r w:rsidR="00EA7ADB" w:rsidRPr="00305215">
        <w:t xml:space="preserve">1 </w:t>
      </w:r>
    </w:p>
    <w:p w14:paraId="2CCB217F" w14:textId="4D9C37BE" w:rsidR="00F56A9D" w:rsidRPr="00305215" w:rsidRDefault="00EA7ADB" w:rsidP="00EA7ADB">
      <w:pPr>
        <w:pStyle w:val="Prav-odr"/>
        <w:numPr>
          <w:ilvl w:val="0"/>
          <w:numId w:val="0"/>
        </w:numPr>
        <w:spacing w:before="0"/>
        <w:ind w:left="720"/>
      </w:pPr>
      <w:r w:rsidRPr="00305215">
        <w:t>v rámci</w:t>
      </w:r>
      <w:r w:rsidR="00721920" w:rsidRPr="00305215">
        <w:t xml:space="preserve"> zlepšeného úseku</w:t>
      </w:r>
      <w:r w:rsidR="006B3256" w:rsidRPr="00305215">
        <w:t xml:space="preserve"> (případně zlepšených úseků v rámci projektu)</w:t>
      </w:r>
      <w:r w:rsidR="00F56A9D" w:rsidRPr="00305215">
        <w:t>.</w:t>
      </w:r>
    </w:p>
    <w:p w14:paraId="07D0C2F5" w14:textId="77777777" w:rsidR="00772091" w:rsidRPr="00305215" w:rsidRDefault="00772091" w:rsidP="00920F46">
      <w:pPr>
        <w:pStyle w:val="Prav-odr"/>
        <w:numPr>
          <w:ilvl w:val="0"/>
          <w:numId w:val="0"/>
        </w:numPr>
      </w:pPr>
    </w:p>
    <w:p w14:paraId="0EC5648F" w14:textId="152F343D" w:rsidR="00D51AE9" w:rsidRPr="008068F5" w:rsidRDefault="00D45C20" w:rsidP="008068F5">
      <w:pPr>
        <w:pStyle w:val="txt"/>
        <w:numPr>
          <w:ilvl w:val="1"/>
          <w:numId w:val="2"/>
        </w:numPr>
        <w:spacing w:after="0" w:line="360" w:lineRule="auto"/>
        <w:ind w:left="993" w:hanging="631"/>
        <w:rPr>
          <w:rFonts w:cs="Arial"/>
          <w:b/>
          <w:bCs/>
          <w:sz w:val="20"/>
        </w:rPr>
      </w:pPr>
      <w:r w:rsidRPr="00305215">
        <w:rPr>
          <w:rFonts w:cs="Arial"/>
          <w:b/>
          <w:bCs/>
          <w:sz w:val="20"/>
        </w:rPr>
        <w:t xml:space="preserve">Cílová skupina: </w:t>
      </w:r>
      <w:r w:rsidR="00F06E27" w:rsidRPr="00305215">
        <w:rPr>
          <w:rFonts w:cs="Arial"/>
          <w:bCs/>
          <w:sz w:val="20"/>
        </w:rPr>
        <w:t>Obyvatelé a návštěvníci města</w:t>
      </w:r>
    </w:p>
    <w:p w14:paraId="4EF3D39D" w14:textId="476348C1" w:rsidR="008068F5" w:rsidRPr="008068F5" w:rsidRDefault="008068F5" w:rsidP="008068F5">
      <w:pPr>
        <w:tabs>
          <w:tab w:val="left" w:pos="1503"/>
        </w:tabs>
        <w:overflowPunct w:val="0"/>
        <w:autoSpaceDE w:val="0"/>
        <w:autoSpaceDN w:val="0"/>
        <w:adjustRightInd w:val="0"/>
        <w:spacing w:after="120"/>
        <w:textAlignment w:val="baseline"/>
        <w:rPr>
          <w:rFonts w:cs="Arial"/>
          <w:b/>
          <w:bCs/>
          <w:sz w:val="4"/>
        </w:rPr>
      </w:pPr>
    </w:p>
    <w:p w14:paraId="51197E0E"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Indikátory: </w:t>
      </w:r>
    </w:p>
    <w:p w14:paraId="3D3D53E4" w14:textId="74C83149" w:rsidR="00D51AE9" w:rsidRDefault="00FC534A" w:rsidP="00D51AE9">
      <w:pPr>
        <w:pStyle w:val="Prav-odr"/>
        <w:numPr>
          <w:ilvl w:val="0"/>
          <w:numId w:val="0"/>
        </w:numPr>
        <w:ind w:left="360"/>
      </w:pPr>
      <w:r w:rsidRPr="00305215">
        <w:t xml:space="preserve">Každý žadatel si v žádosti o podporu zvolí </w:t>
      </w:r>
      <w:r w:rsidR="00AB1D59" w:rsidRPr="00305215">
        <w:t xml:space="preserve">všechny </w:t>
      </w:r>
      <w:r w:rsidRPr="00305215">
        <w:t xml:space="preserve">následující indikátory, které budou příjemcem povinně vykazovány </w:t>
      </w:r>
      <w:r w:rsidR="00416F77" w:rsidRPr="00305215">
        <w:t>a</w:t>
      </w:r>
      <w:r w:rsidRPr="00305215">
        <w:t xml:space="preserve"> naplňovány: </w:t>
      </w:r>
    </w:p>
    <w:p w14:paraId="09721B04" w14:textId="77777777" w:rsidR="00D51AE9" w:rsidRPr="00D51AE9" w:rsidRDefault="00D51AE9" w:rsidP="00D51AE9">
      <w:pPr>
        <w:pStyle w:val="Prav-odr"/>
        <w:numPr>
          <w:ilvl w:val="0"/>
          <w:numId w:val="0"/>
        </w:numPr>
        <w:ind w:left="360"/>
      </w:pPr>
    </w:p>
    <w:p w14:paraId="6E46C445" w14:textId="77777777" w:rsidR="004A42AD" w:rsidRDefault="004A42AD" w:rsidP="004A42AD">
      <w:pPr>
        <w:pStyle w:val="txt"/>
        <w:numPr>
          <w:ilvl w:val="0"/>
          <w:numId w:val="41"/>
        </w:numPr>
        <w:spacing w:after="0"/>
        <w:rPr>
          <w:rFonts w:cs="Arial"/>
          <w:bCs/>
          <w:sz w:val="20"/>
          <w:szCs w:val="20"/>
        </w:rPr>
      </w:pPr>
      <w:r w:rsidRPr="00305215">
        <w:rPr>
          <w:rFonts w:cs="Arial"/>
          <w:bCs/>
          <w:sz w:val="20"/>
          <w:szCs w:val="20"/>
        </w:rPr>
        <w:t>povinné k výběru</w:t>
      </w:r>
      <w:r w:rsidRPr="00305215">
        <w:rPr>
          <w:rStyle w:val="Znakapoznpodarou"/>
          <w:szCs w:val="20"/>
        </w:rPr>
        <w:footnoteReference w:id="2"/>
      </w:r>
      <w:r w:rsidRPr="00305215">
        <w:rPr>
          <w:rFonts w:cs="Arial"/>
          <w:bCs/>
          <w:sz w:val="20"/>
          <w:szCs w:val="20"/>
        </w:rPr>
        <w:t>:</w:t>
      </w:r>
    </w:p>
    <w:p w14:paraId="58EB63C1" w14:textId="77777777" w:rsidR="008068F5" w:rsidRPr="00305215" w:rsidRDefault="008068F5" w:rsidP="008068F5">
      <w:pPr>
        <w:pStyle w:val="txt"/>
        <w:spacing w:after="0"/>
        <w:ind w:left="360" w:firstLine="0"/>
        <w:rPr>
          <w:rFonts w:cs="Arial"/>
          <w:bCs/>
          <w:sz w:val="20"/>
          <w:szCs w:val="20"/>
        </w:rPr>
      </w:pPr>
    </w:p>
    <w:tbl>
      <w:tblPr>
        <w:tblW w:w="4892" w:type="pct"/>
        <w:tblInd w:w="212" w:type="dxa"/>
        <w:tblCellMar>
          <w:left w:w="70" w:type="dxa"/>
          <w:right w:w="70" w:type="dxa"/>
        </w:tblCellMar>
        <w:tblLook w:val="04A0" w:firstRow="1" w:lastRow="0" w:firstColumn="1" w:lastColumn="0" w:noHBand="0" w:noVBand="1"/>
      </w:tblPr>
      <w:tblGrid>
        <w:gridCol w:w="1273"/>
        <w:gridCol w:w="5302"/>
        <w:gridCol w:w="1487"/>
        <w:gridCol w:w="1359"/>
      </w:tblGrid>
      <w:tr w:rsidR="0027298E" w:rsidRPr="00305215" w14:paraId="13CDBCF2" w14:textId="77777777" w:rsidTr="00267267">
        <w:trPr>
          <w:trHeight w:val="34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2BE472EC" w14:textId="77777777" w:rsidR="0027298E" w:rsidRPr="00305215" w:rsidRDefault="0027298E" w:rsidP="00A518C0">
            <w:pPr>
              <w:jc w:val="center"/>
              <w:rPr>
                <w:rFonts w:cs="Arial"/>
                <w:b/>
                <w:color w:val="000000"/>
                <w:szCs w:val="20"/>
              </w:rPr>
            </w:pPr>
            <w:r w:rsidRPr="00305215">
              <w:rPr>
                <w:rFonts w:cs="Arial"/>
                <w:b/>
                <w:color w:val="000000"/>
                <w:szCs w:val="20"/>
              </w:rPr>
              <w:t>Kód indikátoru</w:t>
            </w:r>
          </w:p>
        </w:tc>
        <w:tc>
          <w:tcPr>
            <w:tcW w:w="2814" w:type="pct"/>
            <w:tcBorders>
              <w:top w:val="single" w:sz="4" w:space="0" w:color="auto"/>
              <w:left w:val="nil"/>
              <w:bottom w:val="single" w:sz="4" w:space="0" w:color="auto"/>
              <w:right w:val="single" w:sz="4" w:space="0" w:color="auto"/>
            </w:tcBorders>
            <w:shd w:val="clear" w:color="auto" w:fill="auto"/>
            <w:vAlign w:val="center"/>
          </w:tcPr>
          <w:p w14:paraId="4CA3C0C0" w14:textId="77777777" w:rsidR="0027298E" w:rsidRPr="00305215" w:rsidRDefault="0027298E" w:rsidP="00A518C0">
            <w:pPr>
              <w:jc w:val="center"/>
              <w:rPr>
                <w:rFonts w:cs="Arial"/>
                <w:b/>
                <w:color w:val="000000"/>
                <w:szCs w:val="20"/>
              </w:rPr>
            </w:pPr>
            <w:r w:rsidRPr="00305215">
              <w:rPr>
                <w:rFonts w:cs="Arial"/>
                <w:b/>
                <w:color w:val="000000"/>
                <w:szCs w:val="20"/>
              </w:rPr>
              <w:t>Název indikátoru</w:t>
            </w:r>
          </w:p>
        </w:tc>
        <w:tc>
          <w:tcPr>
            <w:tcW w:w="789" w:type="pct"/>
            <w:tcBorders>
              <w:top w:val="single" w:sz="4" w:space="0" w:color="auto"/>
              <w:left w:val="nil"/>
              <w:bottom w:val="single" w:sz="4" w:space="0" w:color="auto"/>
              <w:right w:val="single" w:sz="4" w:space="0" w:color="auto"/>
            </w:tcBorders>
            <w:shd w:val="clear" w:color="auto" w:fill="auto"/>
            <w:vAlign w:val="center"/>
          </w:tcPr>
          <w:p w14:paraId="41267060" w14:textId="77777777" w:rsidR="0027298E" w:rsidRPr="00305215" w:rsidRDefault="0027298E" w:rsidP="00A518C0">
            <w:pPr>
              <w:jc w:val="center"/>
              <w:rPr>
                <w:rFonts w:cs="Arial"/>
                <w:b/>
                <w:color w:val="000000"/>
                <w:szCs w:val="20"/>
              </w:rPr>
            </w:pPr>
            <w:r w:rsidRPr="00305215">
              <w:rPr>
                <w:rFonts w:cs="Arial"/>
                <w:b/>
                <w:color w:val="000000"/>
                <w:szCs w:val="20"/>
              </w:rPr>
              <w:t>Měrná jednotka</w:t>
            </w:r>
          </w:p>
        </w:tc>
        <w:tc>
          <w:tcPr>
            <w:tcW w:w="721" w:type="pct"/>
            <w:tcBorders>
              <w:top w:val="single" w:sz="4" w:space="0" w:color="auto"/>
              <w:left w:val="nil"/>
              <w:bottom w:val="single" w:sz="4" w:space="0" w:color="auto"/>
              <w:right w:val="single" w:sz="4" w:space="0" w:color="auto"/>
            </w:tcBorders>
            <w:shd w:val="clear" w:color="auto" w:fill="auto"/>
            <w:vAlign w:val="center"/>
          </w:tcPr>
          <w:p w14:paraId="7AB1D88E" w14:textId="77777777" w:rsidR="0027298E" w:rsidRPr="00305215" w:rsidRDefault="0027298E" w:rsidP="00A518C0">
            <w:pPr>
              <w:jc w:val="center"/>
              <w:rPr>
                <w:rFonts w:cs="Arial"/>
                <w:b/>
                <w:color w:val="000000"/>
                <w:szCs w:val="20"/>
              </w:rPr>
            </w:pPr>
            <w:r w:rsidRPr="00305215">
              <w:rPr>
                <w:rFonts w:cs="Arial"/>
                <w:b/>
                <w:color w:val="000000"/>
                <w:szCs w:val="20"/>
              </w:rPr>
              <w:t>Typ indikátoru</w:t>
            </w:r>
          </w:p>
        </w:tc>
      </w:tr>
      <w:tr w:rsidR="001618C1" w:rsidRPr="00305215" w14:paraId="3870A3E2" w14:textId="77777777" w:rsidTr="00267267">
        <w:trPr>
          <w:trHeight w:val="34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56D63F0B" w14:textId="77777777" w:rsidR="001618C1" w:rsidRPr="00305215" w:rsidRDefault="001618C1" w:rsidP="001618C1">
            <w:pPr>
              <w:jc w:val="left"/>
              <w:rPr>
                <w:rFonts w:cs="Arial"/>
                <w:color w:val="000000"/>
                <w:szCs w:val="20"/>
              </w:rPr>
            </w:pPr>
            <w:r w:rsidRPr="00305215">
              <w:rPr>
                <w:rFonts w:cs="Arial"/>
                <w:color w:val="000000"/>
                <w:szCs w:val="20"/>
              </w:rPr>
              <w:t>3 60 10</w:t>
            </w:r>
          </w:p>
        </w:tc>
        <w:tc>
          <w:tcPr>
            <w:tcW w:w="2814" w:type="pct"/>
            <w:tcBorders>
              <w:top w:val="single" w:sz="4" w:space="0" w:color="auto"/>
              <w:left w:val="nil"/>
              <w:bottom w:val="single" w:sz="4" w:space="0" w:color="auto"/>
              <w:right w:val="single" w:sz="4" w:space="0" w:color="auto"/>
            </w:tcBorders>
            <w:shd w:val="clear" w:color="auto" w:fill="auto"/>
            <w:vAlign w:val="center"/>
          </w:tcPr>
          <w:p w14:paraId="743D6C7F" w14:textId="77777777" w:rsidR="001618C1" w:rsidRPr="00305215" w:rsidRDefault="001618C1" w:rsidP="001618C1">
            <w:pPr>
              <w:jc w:val="left"/>
              <w:rPr>
                <w:rFonts w:cs="Arial"/>
                <w:color w:val="000000"/>
                <w:szCs w:val="20"/>
              </w:rPr>
            </w:pPr>
            <w:r w:rsidRPr="00305215">
              <w:rPr>
                <w:rFonts w:cs="Arial"/>
                <w:color w:val="000000"/>
                <w:szCs w:val="20"/>
              </w:rPr>
              <w:t>Odhadované roční snížení emisí skleníkových plynů</w:t>
            </w:r>
          </w:p>
        </w:tc>
        <w:tc>
          <w:tcPr>
            <w:tcW w:w="789" w:type="pct"/>
            <w:tcBorders>
              <w:top w:val="single" w:sz="4" w:space="0" w:color="auto"/>
              <w:left w:val="nil"/>
              <w:bottom w:val="single" w:sz="4" w:space="0" w:color="auto"/>
              <w:right w:val="single" w:sz="4" w:space="0" w:color="auto"/>
            </w:tcBorders>
            <w:shd w:val="clear" w:color="auto" w:fill="auto"/>
            <w:vAlign w:val="center"/>
          </w:tcPr>
          <w:p w14:paraId="73784CBA" w14:textId="77777777" w:rsidR="001618C1" w:rsidRPr="00305215" w:rsidRDefault="001618C1" w:rsidP="001618C1">
            <w:pPr>
              <w:jc w:val="left"/>
              <w:rPr>
                <w:rFonts w:cs="Arial"/>
                <w:color w:val="000000"/>
                <w:szCs w:val="20"/>
              </w:rPr>
            </w:pPr>
            <w:r w:rsidRPr="00305215">
              <w:rPr>
                <w:rFonts w:cs="Arial"/>
                <w:color w:val="000000"/>
                <w:szCs w:val="20"/>
              </w:rPr>
              <w:t xml:space="preserve">t </w:t>
            </w:r>
            <w:proofErr w:type="spellStart"/>
            <w:r w:rsidRPr="00305215">
              <w:rPr>
                <w:rFonts w:cs="Arial"/>
                <w:color w:val="000000"/>
                <w:szCs w:val="20"/>
              </w:rPr>
              <w:t>ekv</w:t>
            </w:r>
            <w:proofErr w:type="spellEnd"/>
            <w:r w:rsidRPr="00305215">
              <w:rPr>
                <w:rFonts w:cs="Arial"/>
                <w:color w:val="000000"/>
                <w:szCs w:val="20"/>
              </w:rPr>
              <w:t>. CO</w:t>
            </w:r>
            <w:r w:rsidRPr="00305215">
              <w:rPr>
                <w:rFonts w:cs="Arial"/>
                <w:color w:val="000000"/>
                <w:szCs w:val="20"/>
                <w:vertAlign w:val="subscript"/>
              </w:rPr>
              <w:t>2</w:t>
            </w:r>
            <w:r w:rsidRPr="00305215">
              <w:rPr>
                <w:rFonts w:cs="Arial"/>
                <w:color w:val="000000"/>
                <w:szCs w:val="20"/>
              </w:rPr>
              <w:t>/rok</w:t>
            </w:r>
          </w:p>
        </w:tc>
        <w:tc>
          <w:tcPr>
            <w:tcW w:w="721" w:type="pct"/>
            <w:tcBorders>
              <w:top w:val="single" w:sz="4" w:space="0" w:color="auto"/>
              <w:left w:val="nil"/>
              <w:bottom w:val="single" w:sz="4" w:space="0" w:color="auto"/>
              <w:right w:val="single" w:sz="4" w:space="0" w:color="auto"/>
            </w:tcBorders>
            <w:shd w:val="clear" w:color="auto" w:fill="auto"/>
            <w:vAlign w:val="center"/>
          </w:tcPr>
          <w:p w14:paraId="692480DE" w14:textId="77777777" w:rsidR="001618C1" w:rsidRPr="00305215" w:rsidRDefault="001618C1" w:rsidP="001618C1">
            <w:pPr>
              <w:jc w:val="left"/>
              <w:rPr>
                <w:rFonts w:cs="Arial"/>
                <w:color w:val="000000"/>
                <w:szCs w:val="20"/>
              </w:rPr>
            </w:pPr>
            <w:r w:rsidRPr="00305215">
              <w:rPr>
                <w:rFonts w:cs="Arial"/>
                <w:color w:val="000000"/>
                <w:szCs w:val="20"/>
              </w:rPr>
              <w:t>výstup</w:t>
            </w:r>
          </w:p>
        </w:tc>
      </w:tr>
    </w:tbl>
    <w:p w14:paraId="544BE9C5" w14:textId="6B408D30" w:rsidR="008068F5" w:rsidRDefault="008068F5" w:rsidP="004A42AD">
      <w:pPr>
        <w:pStyle w:val="txt"/>
        <w:spacing w:after="0"/>
        <w:ind w:left="720" w:firstLine="0"/>
        <w:rPr>
          <w:rFonts w:cs="Arial"/>
          <w:bCs/>
          <w:sz w:val="20"/>
          <w:szCs w:val="20"/>
        </w:rPr>
      </w:pPr>
    </w:p>
    <w:p w14:paraId="26754CAC" w14:textId="77777777" w:rsidR="008068F5" w:rsidRDefault="008068F5" w:rsidP="008068F5">
      <w:pPr>
        <w:pStyle w:val="Zkladntext"/>
      </w:pPr>
      <w:r>
        <w:br w:type="page"/>
      </w:r>
    </w:p>
    <w:p w14:paraId="7D0B1B0D" w14:textId="57DCC30F" w:rsidR="008068F5" w:rsidRDefault="004A42AD" w:rsidP="008068F5">
      <w:pPr>
        <w:pStyle w:val="txt"/>
        <w:numPr>
          <w:ilvl w:val="0"/>
          <w:numId w:val="41"/>
        </w:numPr>
        <w:spacing w:after="0"/>
        <w:rPr>
          <w:rFonts w:cs="Arial"/>
          <w:bCs/>
          <w:sz w:val="20"/>
          <w:szCs w:val="20"/>
        </w:rPr>
      </w:pPr>
      <w:r w:rsidRPr="00305215">
        <w:rPr>
          <w:rFonts w:cs="Arial"/>
          <w:bCs/>
          <w:sz w:val="20"/>
          <w:szCs w:val="20"/>
        </w:rPr>
        <w:lastRenderedPageBreak/>
        <w:t>povinné k naplnění</w:t>
      </w:r>
      <w:r w:rsidRPr="00305215">
        <w:rPr>
          <w:rStyle w:val="Znakapoznpodarou"/>
          <w:rFonts w:cs="Arial"/>
          <w:bCs/>
          <w:sz w:val="20"/>
          <w:szCs w:val="20"/>
        </w:rPr>
        <w:footnoteReference w:id="3"/>
      </w:r>
    </w:p>
    <w:p w14:paraId="4B33FEE6" w14:textId="77777777" w:rsidR="008068F5" w:rsidRPr="008068F5" w:rsidRDefault="008068F5" w:rsidP="008068F5">
      <w:pPr>
        <w:pStyle w:val="txt"/>
        <w:spacing w:after="0"/>
        <w:ind w:left="720" w:firstLine="0"/>
        <w:rPr>
          <w:rFonts w:cs="Arial"/>
          <w:bCs/>
          <w:sz w:val="20"/>
          <w:szCs w:val="20"/>
        </w:rPr>
      </w:pPr>
    </w:p>
    <w:tbl>
      <w:tblPr>
        <w:tblW w:w="4892" w:type="pct"/>
        <w:tblInd w:w="212" w:type="dxa"/>
        <w:tblCellMar>
          <w:left w:w="70" w:type="dxa"/>
          <w:right w:w="70" w:type="dxa"/>
        </w:tblCellMar>
        <w:tblLook w:val="04A0" w:firstRow="1" w:lastRow="0" w:firstColumn="1" w:lastColumn="0" w:noHBand="0" w:noVBand="1"/>
      </w:tblPr>
      <w:tblGrid>
        <w:gridCol w:w="1273"/>
        <w:gridCol w:w="5302"/>
        <w:gridCol w:w="1487"/>
        <w:gridCol w:w="1359"/>
      </w:tblGrid>
      <w:tr w:rsidR="0027298E" w:rsidRPr="00305215" w14:paraId="092D8A7C" w14:textId="77777777" w:rsidTr="00267267">
        <w:trPr>
          <w:trHeight w:val="34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56AF8AA4" w14:textId="77777777" w:rsidR="0027298E" w:rsidRPr="00305215" w:rsidRDefault="0027298E" w:rsidP="00A518C0">
            <w:pPr>
              <w:jc w:val="center"/>
              <w:rPr>
                <w:rFonts w:cs="Arial"/>
                <w:b/>
                <w:color w:val="000000"/>
                <w:szCs w:val="20"/>
              </w:rPr>
            </w:pPr>
            <w:r w:rsidRPr="00305215">
              <w:rPr>
                <w:rFonts w:cs="Arial"/>
                <w:b/>
                <w:color w:val="000000"/>
                <w:szCs w:val="20"/>
              </w:rPr>
              <w:t>Kód indikátoru</w:t>
            </w:r>
          </w:p>
        </w:tc>
        <w:tc>
          <w:tcPr>
            <w:tcW w:w="2814" w:type="pct"/>
            <w:tcBorders>
              <w:top w:val="single" w:sz="4" w:space="0" w:color="auto"/>
              <w:left w:val="nil"/>
              <w:bottom w:val="single" w:sz="4" w:space="0" w:color="auto"/>
              <w:right w:val="single" w:sz="4" w:space="0" w:color="auto"/>
            </w:tcBorders>
            <w:shd w:val="clear" w:color="auto" w:fill="auto"/>
            <w:vAlign w:val="center"/>
          </w:tcPr>
          <w:p w14:paraId="24BB4BFE" w14:textId="77777777" w:rsidR="0027298E" w:rsidRPr="00305215" w:rsidRDefault="0027298E" w:rsidP="00A518C0">
            <w:pPr>
              <w:jc w:val="center"/>
              <w:rPr>
                <w:rFonts w:cs="Arial"/>
                <w:b/>
                <w:color w:val="000000"/>
                <w:szCs w:val="20"/>
              </w:rPr>
            </w:pPr>
            <w:r w:rsidRPr="00305215">
              <w:rPr>
                <w:rFonts w:cs="Arial"/>
                <w:b/>
                <w:color w:val="000000"/>
                <w:szCs w:val="20"/>
              </w:rPr>
              <w:t>Název indikátoru</w:t>
            </w:r>
          </w:p>
        </w:tc>
        <w:tc>
          <w:tcPr>
            <w:tcW w:w="789" w:type="pct"/>
            <w:tcBorders>
              <w:top w:val="single" w:sz="4" w:space="0" w:color="auto"/>
              <w:left w:val="nil"/>
              <w:bottom w:val="single" w:sz="4" w:space="0" w:color="auto"/>
              <w:right w:val="single" w:sz="4" w:space="0" w:color="auto"/>
            </w:tcBorders>
            <w:shd w:val="clear" w:color="auto" w:fill="auto"/>
            <w:vAlign w:val="center"/>
          </w:tcPr>
          <w:p w14:paraId="405F1D93" w14:textId="77777777" w:rsidR="0027298E" w:rsidRPr="00305215" w:rsidRDefault="0027298E" w:rsidP="00A518C0">
            <w:pPr>
              <w:jc w:val="center"/>
              <w:rPr>
                <w:rFonts w:cs="Arial"/>
                <w:b/>
                <w:color w:val="000000"/>
                <w:szCs w:val="20"/>
              </w:rPr>
            </w:pPr>
            <w:r w:rsidRPr="00305215">
              <w:rPr>
                <w:rFonts w:cs="Arial"/>
                <w:b/>
                <w:color w:val="000000"/>
                <w:szCs w:val="20"/>
              </w:rPr>
              <w:t>Měrná jednotka</w:t>
            </w:r>
          </w:p>
        </w:tc>
        <w:tc>
          <w:tcPr>
            <w:tcW w:w="721" w:type="pct"/>
            <w:tcBorders>
              <w:top w:val="single" w:sz="4" w:space="0" w:color="auto"/>
              <w:left w:val="nil"/>
              <w:bottom w:val="single" w:sz="4" w:space="0" w:color="auto"/>
              <w:right w:val="single" w:sz="4" w:space="0" w:color="auto"/>
            </w:tcBorders>
            <w:shd w:val="clear" w:color="auto" w:fill="auto"/>
            <w:vAlign w:val="center"/>
          </w:tcPr>
          <w:p w14:paraId="1BFE6320" w14:textId="77777777" w:rsidR="0027298E" w:rsidRPr="00305215" w:rsidRDefault="0027298E" w:rsidP="00A518C0">
            <w:pPr>
              <w:jc w:val="center"/>
              <w:rPr>
                <w:rFonts w:cs="Arial"/>
                <w:b/>
                <w:color w:val="000000"/>
                <w:szCs w:val="20"/>
              </w:rPr>
            </w:pPr>
            <w:r w:rsidRPr="00305215">
              <w:rPr>
                <w:rFonts w:cs="Arial"/>
                <w:b/>
                <w:color w:val="000000"/>
                <w:szCs w:val="20"/>
              </w:rPr>
              <w:t>Typ indikátoru</w:t>
            </w:r>
          </w:p>
        </w:tc>
      </w:tr>
      <w:tr w:rsidR="0027298E" w:rsidRPr="00305215" w14:paraId="0B8079A1" w14:textId="77777777" w:rsidTr="00267267">
        <w:trPr>
          <w:trHeight w:val="34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332671F1" w14:textId="77777777" w:rsidR="0027298E" w:rsidRPr="00305215" w:rsidRDefault="00754B6F" w:rsidP="00754B6F">
            <w:pPr>
              <w:jc w:val="left"/>
              <w:rPr>
                <w:rFonts w:cs="Arial"/>
                <w:color w:val="000000"/>
                <w:szCs w:val="20"/>
              </w:rPr>
            </w:pPr>
            <w:r w:rsidRPr="00305215">
              <w:rPr>
                <w:rFonts w:cs="Arial"/>
                <w:color w:val="000000"/>
                <w:szCs w:val="20"/>
              </w:rPr>
              <w:t>7 49 01</w:t>
            </w:r>
          </w:p>
        </w:tc>
        <w:tc>
          <w:tcPr>
            <w:tcW w:w="2814" w:type="pct"/>
            <w:tcBorders>
              <w:top w:val="single" w:sz="4" w:space="0" w:color="auto"/>
              <w:left w:val="nil"/>
              <w:bottom w:val="single" w:sz="4" w:space="0" w:color="auto"/>
              <w:right w:val="single" w:sz="4" w:space="0" w:color="auto"/>
            </w:tcBorders>
            <w:shd w:val="clear" w:color="auto" w:fill="auto"/>
            <w:vAlign w:val="center"/>
          </w:tcPr>
          <w:p w14:paraId="64EDFB8C" w14:textId="77777777" w:rsidR="0027298E" w:rsidRPr="00305215" w:rsidRDefault="00754B6F" w:rsidP="00A518C0">
            <w:pPr>
              <w:jc w:val="left"/>
              <w:rPr>
                <w:rFonts w:cs="Arial"/>
                <w:color w:val="000000"/>
                <w:szCs w:val="20"/>
              </w:rPr>
            </w:pPr>
            <w:r w:rsidRPr="00305215">
              <w:rPr>
                <w:rFonts w:cs="Arial"/>
                <w:color w:val="000000"/>
                <w:szCs w:val="20"/>
              </w:rPr>
              <w:t>Délka nových podélných dělících preferenčních opatření</w:t>
            </w:r>
          </w:p>
        </w:tc>
        <w:tc>
          <w:tcPr>
            <w:tcW w:w="789" w:type="pct"/>
            <w:tcBorders>
              <w:top w:val="single" w:sz="4" w:space="0" w:color="auto"/>
              <w:left w:val="nil"/>
              <w:bottom w:val="single" w:sz="4" w:space="0" w:color="auto"/>
              <w:right w:val="single" w:sz="4" w:space="0" w:color="auto"/>
            </w:tcBorders>
            <w:shd w:val="clear" w:color="auto" w:fill="auto"/>
            <w:vAlign w:val="center"/>
          </w:tcPr>
          <w:p w14:paraId="18D81143" w14:textId="77777777" w:rsidR="0027298E" w:rsidRPr="00305215" w:rsidRDefault="00754B6F" w:rsidP="00A518C0">
            <w:pPr>
              <w:jc w:val="left"/>
              <w:rPr>
                <w:rFonts w:cs="Arial"/>
                <w:color w:val="000000"/>
                <w:szCs w:val="20"/>
              </w:rPr>
            </w:pPr>
            <w:r w:rsidRPr="00305215">
              <w:rPr>
                <w:rFonts w:cs="Arial"/>
                <w:color w:val="000000"/>
                <w:szCs w:val="20"/>
              </w:rPr>
              <w:t>km</w:t>
            </w:r>
          </w:p>
        </w:tc>
        <w:tc>
          <w:tcPr>
            <w:tcW w:w="721" w:type="pct"/>
            <w:tcBorders>
              <w:top w:val="single" w:sz="4" w:space="0" w:color="auto"/>
              <w:left w:val="nil"/>
              <w:bottom w:val="single" w:sz="4" w:space="0" w:color="auto"/>
              <w:right w:val="single" w:sz="4" w:space="0" w:color="auto"/>
            </w:tcBorders>
            <w:shd w:val="clear" w:color="auto" w:fill="auto"/>
            <w:vAlign w:val="center"/>
          </w:tcPr>
          <w:p w14:paraId="341B044B" w14:textId="77777777" w:rsidR="0027298E" w:rsidRPr="00305215" w:rsidRDefault="00754B6F" w:rsidP="00A518C0">
            <w:pPr>
              <w:jc w:val="left"/>
              <w:rPr>
                <w:rFonts w:cs="Arial"/>
                <w:color w:val="000000"/>
                <w:szCs w:val="20"/>
              </w:rPr>
            </w:pPr>
            <w:r w:rsidRPr="00305215">
              <w:rPr>
                <w:rFonts w:cs="Arial"/>
                <w:color w:val="000000"/>
                <w:szCs w:val="20"/>
              </w:rPr>
              <w:t>výstup</w:t>
            </w:r>
          </w:p>
        </w:tc>
      </w:tr>
      <w:tr w:rsidR="00754B6F" w:rsidRPr="00305215" w14:paraId="2361FB2C" w14:textId="77777777" w:rsidTr="00267267">
        <w:trPr>
          <w:trHeight w:val="34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5AC6DACC" w14:textId="77777777" w:rsidR="00754B6F" w:rsidRPr="00305215" w:rsidRDefault="00754B6F" w:rsidP="00754B6F">
            <w:pPr>
              <w:jc w:val="left"/>
              <w:rPr>
                <w:rFonts w:cs="Arial"/>
                <w:color w:val="000000"/>
                <w:szCs w:val="20"/>
              </w:rPr>
            </w:pPr>
            <w:r w:rsidRPr="00305215">
              <w:rPr>
                <w:rFonts w:cs="Arial"/>
                <w:color w:val="000000"/>
                <w:szCs w:val="20"/>
              </w:rPr>
              <w:t>7 04 01</w:t>
            </w:r>
          </w:p>
        </w:tc>
        <w:tc>
          <w:tcPr>
            <w:tcW w:w="2814" w:type="pct"/>
            <w:tcBorders>
              <w:top w:val="single" w:sz="4" w:space="0" w:color="auto"/>
              <w:left w:val="nil"/>
              <w:bottom w:val="single" w:sz="4" w:space="0" w:color="auto"/>
              <w:right w:val="single" w:sz="4" w:space="0" w:color="auto"/>
            </w:tcBorders>
            <w:shd w:val="clear" w:color="auto" w:fill="auto"/>
            <w:vAlign w:val="center"/>
          </w:tcPr>
          <w:p w14:paraId="19C49EA0" w14:textId="77777777" w:rsidR="00754B6F" w:rsidRPr="00305215" w:rsidRDefault="00754B6F" w:rsidP="00A518C0">
            <w:pPr>
              <w:jc w:val="left"/>
              <w:rPr>
                <w:rFonts w:cs="Arial"/>
                <w:color w:val="000000"/>
                <w:szCs w:val="20"/>
              </w:rPr>
            </w:pPr>
            <w:r w:rsidRPr="00305215">
              <w:rPr>
                <w:rFonts w:cs="Arial"/>
                <w:color w:val="000000"/>
                <w:szCs w:val="20"/>
              </w:rPr>
              <w:t>Počet zařízení a služeb pro řízení dopravy</w:t>
            </w:r>
          </w:p>
        </w:tc>
        <w:tc>
          <w:tcPr>
            <w:tcW w:w="789" w:type="pct"/>
            <w:tcBorders>
              <w:top w:val="single" w:sz="4" w:space="0" w:color="auto"/>
              <w:left w:val="nil"/>
              <w:bottom w:val="single" w:sz="4" w:space="0" w:color="auto"/>
              <w:right w:val="single" w:sz="4" w:space="0" w:color="auto"/>
            </w:tcBorders>
            <w:shd w:val="clear" w:color="auto" w:fill="auto"/>
            <w:vAlign w:val="center"/>
          </w:tcPr>
          <w:p w14:paraId="270623C9" w14:textId="77777777" w:rsidR="00754B6F" w:rsidRPr="00305215" w:rsidRDefault="00754B6F" w:rsidP="00A518C0">
            <w:pPr>
              <w:jc w:val="left"/>
              <w:rPr>
                <w:rFonts w:cs="Arial"/>
                <w:color w:val="000000"/>
                <w:szCs w:val="20"/>
              </w:rPr>
            </w:pPr>
            <w:r w:rsidRPr="00305215">
              <w:rPr>
                <w:rFonts w:cs="Arial"/>
                <w:color w:val="000000"/>
                <w:szCs w:val="20"/>
              </w:rPr>
              <w:t>ks</w:t>
            </w:r>
          </w:p>
        </w:tc>
        <w:tc>
          <w:tcPr>
            <w:tcW w:w="721" w:type="pct"/>
            <w:tcBorders>
              <w:top w:val="single" w:sz="4" w:space="0" w:color="auto"/>
              <w:left w:val="nil"/>
              <w:bottom w:val="single" w:sz="4" w:space="0" w:color="auto"/>
              <w:right w:val="single" w:sz="4" w:space="0" w:color="auto"/>
            </w:tcBorders>
            <w:shd w:val="clear" w:color="auto" w:fill="auto"/>
            <w:vAlign w:val="center"/>
          </w:tcPr>
          <w:p w14:paraId="3197B0AF" w14:textId="77777777" w:rsidR="00754B6F" w:rsidRPr="00305215" w:rsidRDefault="00754B6F" w:rsidP="00A518C0">
            <w:pPr>
              <w:jc w:val="left"/>
              <w:rPr>
                <w:rFonts w:cs="Arial"/>
                <w:color w:val="000000"/>
                <w:szCs w:val="20"/>
              </w:rPr>
            </w:pPr>
            <w:r w:rsidRPr="00305215">
              <w:rPr>
                <w:rFonts w:cs="Arial"/>
                <w:color w:val="000000"/>
                <w:szCs w:val="20"/>
              </w:rPr>
              <w:t>výstup</w:t>
            </w:r>
          </w:p>
        </w:tc>
      </w:tr>
      <w:tr w:rsidR="00754B6F" w:rsidRPr="00305215" w14:paraId="3B6E02CB" w14:textId="77777777" w:rsidTr="00267267">
        <w:trPr>
          <w:trHeight w:val="34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00ED9969" w14:textId="77777777" w:rsidR="00754B6F" w:rsidRPr="00305215" w:rsidRDefault="00754B6F" w:rsidP="00754B6F">
            <w:pPr>
              <w:jc w:val="left"/>
              <w:rPr>
                <w:rFonts w:cs="Arial"/>
                <w:color w:val="000000"/>
                <w:szCs w:val="20"/>
              </w:rPr>
            </w:pPr>
            <w:r w:rsidRPr="00305215">
              <w:rPr>
                <w:rFonts w:cs="Arial"/>
                <w:color w:val="000000"/>
                <w:szCs w:val="20"/>
              </w:rPr>
              <w:t>7 54 20</w:t>
            </w:r>
          </w:p>
        </w:tc>
        <w:tc>
          <w:tcPr>
            <w:tcW w:w="2814" w:type="pct"/>
            <w:tcBorders>
              <w:top w:val="single" w:sz="4" w:space="0" w:color="auto"/>
              <w:left w:val="nil"/>
              <w:bottom w:val="single" w:sz="4" w:space="0" w:color="auto"/>
              <w:right w:val="single" w:sz="4" w:space="0" w:color="auto"/>
            </w:tcBorders>
            <w:shd w:val="clear" w:color="auto" w:fill="auto"/>
            <w:vAlign w:val="center"/>
          </w:tcPr>
          <w:p w14:paraId="3622FD21" w14:textId="77777777" w:rsidR="00754B6F" w:rsidRPr="00305215" w:rsidRDefault="00754B6F" w:rsidP="00A518C0">
            <w:pPr>
              <w:jc w:val="left"/>
              <w:rPr>
                <w:rFonts w:cs="Arial"/>
                <w:color w:val="000000"/>
                <w:szCs w:val="20"/>
              </w:rPr>
            </w:pPr>
            <w:r w:rsidRPr="00305215">
              <w:rPr>
                <w:rFonts w:cs="Arial"/>
                <w:color w:val="000000"/>
                <w:szCs w:val="20"/>
              </w:rPr>
              <w:t>Úspora nafty v provozu městské autobusové dopravy</w:t>
            </w:r>
          </w:p>
        </w:tc>
        <w:tc>
          <w:tcPr>
            <w:tcW w:w="789" w:type="pct"/>
            <w:tcBorders>
              <w:top w:val="single" w:sz="4" w:space="0" w:color="auto"/>
              <w:left w:val="nil"/>
              <w:bottom w:val="single" w:sz="4" w:space="0" w:color="auto"/>
              <w:right w:val="single" w:sz="4" w:space="0" w:color="auto"/>
            </w:tcBorders>
            <w:shd w:val="clear" w:color="auto" w:fill="auto"/>
            <w:vAlign w:val="center"/>
          </w:tcPr>
          <w:p w14:paraId="7755A65D" w14:textId="77777777" w:rsidR="00754B6F" w:rsidRPr="00305215" w:rsidRDefault="00754B6F" w:rsidP="00A518C0">
            <w:pPr>
              <w:jc w:val="left"/>
              <w:rPr>
                <w:rFonts w:cs="Arial"/>
                <w:color w:val="000000"/>
                <w:szCs w:val="20"/>
              </w:rPr>
            </w:pPr>
            <w:r w:rsidRPr="00305215">
              <w:rPr>
                <w:rFonts w:cs="Arial"/>
                <w:color w:val="000000"/>
                <w:szCs w:val="20"/>
              </w:rPr>
              <w:t>litr/rok</w:t>
            </w:r>
          </w:p>
        </w:tc>
        <w:tc>
          <w:tcPr>
            <w:tcW w:w="721" w:type="pct"/>
            <w:tcBorders>
              <w:top w:val="single" w:sz="4" w:space="0" w:color="auto"/>
              <w:left w:val="nil"/>
              <w:bottom w:val="single" w:sz="4" w:space="0" w:color="auto"/>
              <w:right w:val="single" w:sz="4" w:space="0" w:color="auto"/>
            </w:tcBorders>
            <w:shd w:val="clear" w:color="auto" w:fill="auto"/>
            <w:vAlign w:val="center"/>
          </w:tcPr>
          <w:p w14:paraId="2BDC3F1D" w14:textId="77777777" w:rsidR="00754B6F" w:rsidRPr="00305215" w:rsidRDefault="00754B6F" w:rsidP="00A518C0">
            <w:pPr>
              <w:jc w:val="left"/>
              <w:rPr>
                <w:rFonts w:cs="Arial"/>
                <w:color w:val="000000"/>
                <w:szCs w:val="20"/>
              </w:rPr>
            </w:pPr>
            <w:r w:rsidRPr="00305215">
              <w:rPr>
                <w:rFonts w:cs="Arial"/>
                <w:color w:val="000000"/>
                <w:szCs w:val="20"/>
              </w:rPr>
              <w:t>výsledek</w:t>
            </w:r>
          </w:p>
        </w:tc>
      </w:tr>
      <w:tr w:rsidR="00754B6F" w:rsidRPr="00305215" w14:paraId="7E276E27" w14:textId="77777777" w:rsidTr="00267267">
        <w:trPr>
          <w:trHeight w:val="340"/>
        </w:trPr>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066DF5A0" w14:textId="77777777" w:rsidR="00754B6F" w:rsidRPr="00305215" w:rsidRDefault="00754B6F" w:rsidP="00754B6F">
            <w:pPr>
              <w:jc w:val="left"/>
              <w:rPr>
                <w:rFonts w:cs="Arial"/>
                <w:color w:val="000000"/>
                <w:szCs w:val="20"/>
              </w:rPr>
            </w:pPr>
            <w:r w:rsidRPr="00305215">
              <w:rPr>
                <w:rFonts w:cs="Arial"/>
                <w:color w:val="000000"/>
                <w:szCs w:val="20"/>
              </w:rPr>
              <w:t xml:space="preserve">7 54 10 </w:t>
            </w:r>
          </w:p>
        </w:tc>
        <w:tc>
          <w:tcPr>
            <w:tcW w:w="2814" w:type="pct"/>
            <w:tcBorders>
              <w:top w:val="single" w:sz="4" w:space="0" w:color="auto"/>
              <w:left w:val="nil"/>
              <w:bottom w:val="single" w:sz="4" w:space="0" w:color="auto"/>
              <w:right w:val="single" w:sz="4" w:space="0" w:color="auto"/>
            </w:tcBorders>
            <w:shd w:val="clear" w:color="auto" w:fill="auto"/>
            <w:vAlign w:val="center"/>
          </w:tcPr>
          <w:p w14:paraId="4374A05D" w14:textId="77777777" w:rsidR="00754B6F" w:rsidRPr="00305215" w:rsidRDefault="00754B6F" w:rsidP="00754B6F">
            <w:pPr>
              <w:jc w:val="left"/>
              <w:rPr>
                <w:rFonts w:cs="Arial"/>
                <w:color w:val="000000"/>
                <w:szCs w:val="20"/>
              </w:rPr>
            </w:pPr>
            <w:r w:rsidRPr="00305215">
              <w:rPr>
                <w:rFonts w:cs="Arial"/>
                <w:color w:val="000000"/>
                <w:szCs w:val="20"/>
              </w:rPr>
              <w:t>Hodnota úspory času ve veřejné dopravě</w:t>
            </w:r>
          </w:p>
        </w:tc>
        <w:tc>
          <w:tcPr>
            <w:tcW w:w="789" w:type="pct"/>
            <w:tcBorders>
              <w:top w:val="single" w:sz="4" w:space="0" w:color="auto"/>
              <w:left w:val="nil"/>
              <w:bottom w:val="single" w:sz="4" w:space="0" w:color="auto"/>
              <w:right w:val="single" w:sz="4" w:space="0" w:color="auto"/>
            </w:tcBorders>
            <w:shd w:val="clear" w:color="auto" w:fill="auto"/>
            <w:vAlign w:val="center"/>
          </w:tcPr>
          <w:p w14:paraId="6C38F430" w14:textId="77777777" w:rsidR="00754B6F" w:rsidRPr="00305215" w:rsidRDefault="00754B6F" w:rsidP="00A518C0">
            <w:pPr>
              <w:jc w:val="left"/>
              <w:rPr>
                <w:rFonts w:cs="Arial"/>
                <w:color w:val="000000"/>
                <w:szCs w:val="20"/>
              </w:rPr>
            </w:pPr>
            <w:r w:rsidRPr="00305215">
              <w:rPr>
                <w:rFonts w:cs="Arial"/>
                <w:color w:val="000000"/>
                <w:szCs w:val="20"/>
              </w:rPr>
              <w:t>min.</w:t>
            </w:r>
          </w:p>
        </w:tc>
        <w:tc>
          <w:tcPr>
            <w:tcW w:w="721" w:type="pct"/>
            <w:tcBorders>
              <w:top w:val="single" w:sz="4" w:space="0" w:color="auto"/>
              <w:left w:val="nil"/>
              <w:bottom w:val="single" w:sz="4" w:space="0" w:color="auto"/>
              <w:right w:val="single" w:sz="4" w:space="0" w:color="auto"/>
            </w:tcBorders>
            <w:shd w:val="clear" w:color="auto" w:fill="auto"/>
            <w:vAlign w:val="center"/>
          </w:tcPr>
          <w:p w14:paraId="5FFCBE8F" w14:textId="77777777" w:rsidR="00754B6F" w:rsidRPr="00305215" w:rsidRDefault="00754B6F" w:rsidP="00A518C0">
            <w:pPr>
              <w:jc w:val="left"/>
              <w:rPr>
                <w:rFonts w:cs="Arial"/>
                <w:color w:val="000000"/>
                <w:szCs w:val="20"/>
              </w:rPr>
            </w:pPr>
            <w:r w:rsidRPr="00305215">
              <w:rPr>
                <w:rFonts w:cs="Arial"/>
                <w:color w:val="000000"/>
                <w:szCs w:val="20"/>
              </w:rPr>
              <w:t>výsledek</w:t>
            </w:r>
          </w:p>
        </w:tc>
      </w:tr>
    </w:tbl>
    <w:p w14:paraId="79A77363" w14:textId="77777777" w:rsidR="004A42AD" w:rsidRPr="00305215" w:rsidRDefault="004A42AD" w:rsidP="00816124">
      <w:pPr>
        <w:pStyle w:val="txt"/>
        <w:spacing w:after="0"/>
        <w:ind w:firstLine="0"/>
        <w:rPr>
          <w:sz w:val="20"/>
          <w:szCs w:val="20"/>
        </w:rPr>
      </w:pPr>
    </w:p>
    <w:p w14:paraId="2802A7E2"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Územní zaměření</w:t>
      </w:r>
    </w:p>
    <w:p w14:paraId="08EF59F4" w14:textId="77777777" w:rsidR="00D45C20" w:rsidRPr="008068F5" w:rsidRDefault="00D45C20" w:rsidP="00EF4C60">
      <w:pPr>
        <w:pStyle w:val="txt"/>
        <w:numPr>
          <w:ilvl w:val="1"/>
          <w:numId w:val="2"/>
        </w:numPr>
        <w:spacing w:after="0" w:line="360" w:lineRule="auto"/>
        <w:ind w:left="993" w:hanging="631"/>
        <w:rPr>
          <w:rFonts w:cs="Arial"/>
          <w:b/>
          <w:bCs/>
          <w:sz w:val="20"/>
        </w:rPr>
      </w:pPr>
      <w:r w:rsidRPr="00305215">
        <w:rPr>
          <w:rFonts w:cs="Arial"/>
          <w:b/>
          <w:bCs/>
          <w:sz w:val="20"/>
        </w:rPr>
        <w:t xml:space="preserve">Přípustné místo realizace: </w:t>
      </w:r>
      <w:r w:rsidR="00F96C5A" w:rsidRPr="00305215">
        <w:rPr>
          <w:rFonts w:cs="Arial"/>
          <w:bCs/>
          <w:sz w:val="20"/>
        </w:rPr>
        <w:t>Hl. m. Praha</w:t>
      </w:r>
    </w:p>
    <w:p w14:paraId="2E19C73F" w14:textId="77777777" w:rsidR="008068F5" w:rsidRPr="004F1F77" w:rsidRDefault="008068F5" w:rsidP="008068F5">
      <w:pPr>
        <w:pStyle w:val="txt"/>
        <w:spacing w:after="0" w:line="360" w:lineRule="auto"/>
        <w:ind w:firstLine="0"/>
        <w:rPr>
          <w:rFonts w:cs="Arial"/>
          <w:b/>
          <w:bCs/>
          <w:sz w:val="6"/>
        </w:rPr>
      </w:pPr>
    </w:p>
    <w:p w14:paraId="615A98BD"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Informace o způsobilosti výdajů:</w:t>
      </w:r>
    </w:p>
    <w:p w14:paraId="6BA28637"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Věcná způsobilost: </w:t>
      </w:r>
    </w:p>
    <w:p w14:paraId="5503D9F9" w14:textId="70ACB8FA" w:rsidR="00E573AF" w:rsidRPr="00305215" w:rsidRDefault="00E573AF" w:rsidP="00E573AF">
      <w:pPr>
        <w:pStyle w:val="txt"/>
        <w:spacing w:after="0"/>
        <w:ind w:left="357" w:firstLine="0"/>
        <w:rPr>
          <w:sz w:val="20"/>
          <w:szCs w:val="20"/>
        </w:rPr>
      </w:pPr>
      <w:r w:rsidRPr="00305215">
        <w:rPr>
          <w:sz w:val="20"/>
          <w:szCs w:val="20"/>
        </w:rPr>
        <w:t xml:space="preserve">V rámci této výzvy je možné financovat způsobilé výdaje relevantní pro EFRR projekty podrobně specifikované v Pravidlech pro žadatele a příjemce OP PPR, kap. 17 (viz bod </w:t>
      </w:r>
      <w:proofErr w:type="gramStart"/>
      <w:r w:rsidR="00170E8A">
        <w:rPr>
          <w:sz w:val="20"/>
          <w:szCs w:val="20"/>
        </w:rPr>
        <w:t>9</w:t>
      </w:r>
      <w:r w:rsidRPr="00305215">
        <w:rPr>
          <w:sz w:val="20"/>
          <w:szCs w:val="20"/>
        </w:rPr>
        <w:t>.1. výzvy</w:t>
      </w:r>
      <w:proofErr w:type="gramEnd"/>
      <w:r w:rsidRPr="00305215">
        <w:rPr>
          <w:sz w:val="20"/>
          <w:szCs w:val="20"/>
        </w:rPr>
        <w:t>), s tím, že pro některé z nich jsou v této výzvě stanoveny závazné limity a dále jsou uvedeny výdaje, které jsou pro tuto výzvu nezpůsobilé. Dále jsou uvedeny příklady způsobilých výdajů relevantních pro tuto výzvu.</w:t>
      </w:r>
    </w:p>
    <w:p w14:paraId="4D39E093" w14:textId="77777777" w:rsidR="00D51AE9" w:rsidRDefault="00D51AE9" w:rsidP="004A42AD">
      <w:pPr>
        <w:pStyle w:val="txt"/>
        <w:spacing w:after="0"/>
        <w:ind w:left="357" w:firstLine="0"/>
        <w:rPr>
          <w:sz w:val="20"/>
          <w:szCs w:val="20"/>
        </w:rPr>
      </w:pPr>
    </w:p>
    <w:p w14:paraId="0609BD30" w14:textId="0ED326A3" w:rsidR="004A42AD" w:rsidRPr="00305215" w:rsidRDefault="004A42AD" w:rsidP="004A42AD">
      <w:pPr>
        <w:pStyle w:val="txt"/>
        <w:spacing w:after="0"/>
        <w:ind w:left="357" w:firstLine="0"/>
        <w:rPr>
          <w:rFonts w:eastAsia="Calibri" w:cs="Arial"/>
          <w:sz w:val="20"/>
          <w:szCs w:val="20"/>
        </w:rPr>
      </w:pPr>
      <w:r w:rsidRPr="00305215">
        <w:rPr>
          <w:sz w:val="20"/>
          <w:szCs w:val="20"/>
        </w:rPr>
        <w:t>Obecně platí, že budou financovány náklady přímo související s realizací vymezených aktivit (viz bod 4.1 výzvy),</w:t>
      </w:r>
      <w:r w:rsidRPr="00305215">
        <w:rPr>
          <w:rFonts w:eastAsia="Calibri" w:cs="Arial"/>
          <w:sz w:val="20"/>
          <w:szCs w:val="20"/>
        </w:rPr>
        <w:t xml:space="preserve"> tzn. výdaje přímo související s</w:t>
      </w:r>
      <w:r w:rsidR="00BF2ECD" w:rsidRPr="00305215">
        <w:rPr>
          <w:rFonts w:eastAsia="Calibri" w:cs="Arial"/>
          <w:sz w:val="20"/>
          <w:szCs w:val="20"/>
        </w:rPr>
        <w:t> realizací preferenčních op</w:t>
      </w:r>
      <w:r w:rsidRPr="00305215">
        <w:rPr>
          <w:rFonts w:eastAsia="Calibri" w:cs="Arial"/>
          <w:sz w:val="20"/>
          <w:szCs w:val="20"/>
        </w:rPr>
        <w:t>atření</w:t>
      </w:r>
      <w:r w:rsidR="00BF2ECD" w:rsidRPr="00305215">
        <w:rPr>
          <w:rFonts w:eastAsia="Calibri" w:cs="Arial"/>
          <w:sz w:val="20"/>
          <w:szCs w:val="20"/>
        </w:rPr>
        <w:t xml:space="preserve"> na zlepšených úsecích</w:t>
      </w:r>
      <w:r w:rsidRPr="00305215">
        <w:rPr>
          <w:rFonts w:eastAsia="Calibri" w:cs="Arial"/>
          <w:sz w:val="20"/>
          <w:szCs w:val="20"/>
        </w:rPr>
        <w:t xml:space="preserve"> v rámci </w:t>
      </w:r>
      <w:r w:rsidRPr="00305215">
        <w:rPr>
          <w:color w:val="00000A"/>
          <w:sz w:val="20"/>
          <w:szCs w:val="20"/>
        </w:rPr>
        <w:t>povrchové městské veřejné dopravy v uličním provozu</w:t>
      </w:r>
      <w:r w:rsidRPr="00305215">
        <w:rPr>
          <w:rFonts w:eastAsia="Calibri" w:cs="Arial"/>
          <w:sz w:val="20"/>
          <w:szCs w:val="20"/>
        </w:rPr>
        <w:t>.</w:t>
      </w:r>
    </w:p>
    <w:p w14:paraId="3EAB7DA7" w14:textId="77777777" w:rsidR="004A42AD" w:rsidRPr="00305215" w:rsidRDefault="004A42AD" w:rsidP="004A42AD">
      <w:pPr>
        <w:pStyle w:val="txt"/>
        <w:spacing w:after="0"/>
        <w:ind w:firstLine="0"/>
        <w:rPr>
          <w:rFonts w:eastAsia="Calibri" w:cs="Arial"/>
          <w:b/>
          <w:sz w:val="20"/>
          <w:szCs w:val="20"/>
        </w:rPr>
      </w:pPr>
    </w:p>
    <w:p w14:paraId="540057BE" w14:textId="77777777" w:rsidR="004A42AD" w:rsidRPr="00305215" w:rsidRDefault="004A42AD" w:rsidP="004A42AD">
      <w:pPr>
        <w:pStyle w:val="txt"/>
        <w:ind w:left="357" w:firstLine="0"/>
        <w:rPr>
          <w:sz w:val="20"/>
          <w:szCs w:val="20"/>
        </w:rPr>
      </w:pPr>
      <w:r w:rsidRPr="00305215">
        <w:rPr>
          <w:sz w:val="20"/>
          <w:szCs w:val="20"/>
        </w:rPr>
        <w:t>Mezi specifické způsobilé výdaje v této výzvě patří:</w:t>
      </w:r>
    </w:p>
    <w:p w14:paraId="2C32F954" w14:textId="77777777" w:rsidR="00920F46" w:rsidRPr="00305215" w:rsidRDefault="00920F46" w:rsidP="00920F46">
      <w:pPr>
        <w:pStyle w:val="txt"/>
        <w:numPr>
          <w:ilvl w:val="0"/>
          <w:numId w:val="42"/>
        </w:numPr>
        <w:rPr>
          <w:sz w:val="20"/>
          <w:szCs w:val="20"/>
        </w:rPr>
      </w:pPr>
      <w:r w:rsidRPr="00305215">
        <w:rPr>
          <w:sz w:val="20"/>
          <w:szCs w:val="20"/>
        </w:rPr>
        <w:t>realizace dopravního značení (svislé/vodorovné)</w:t>
      </w:r>
      <w:r w:rsidR="002642B1" w:rsidRPr="00305215">
        <w:rPr>
          <w:sz w:val="20"/>
          <w:szCs w:val="20"/>
        </w:rPr>
        <w:t>;</w:t>
      </w:r>
    </w:p>
    <w:p w14:paraId="3A93D52C" w14:textId="77777777" w:rsidR="00920F46" w:rsidRPr="00305215" w:rsidRDefault="00920F46" w:rsidP="00920F46">
      <w:pPr>
        <w:pStyle w:val="txt"/>
        <w:numPr>
          <w:ilvl w:val="0"/>
          <w:numId w:val="42"/>
        </w:numPr>
        <w:rPr>
          <w:sz w:val="20"/>
          <w:szCs w:val="20"/>
        </w:rPr>
      </w:pPr>
      <w:r w:rsidRPr="00305215">
        <w:rPr>
          <w:sz w:val="20"/>
          <w:szCs w:val="20"/>
        </w:rPr>
        <w:t xml:space="preserve">stavební úpravy či rozšíření komunikace v souvislosti se zajištěním vyhrazené jízdní dráhy (oddělení tramvajového pásu, vyhrazený jízdní pruh pro autobusy) pro </w:t>
      </w:r>
      <w:r w:rsidR="002642B1" w:rsidRPr="00305215">
        <w:rPr>
          <w:sz w:val="20"/>
          <w:szCs w:val="20"/>
        </w:rPr>
        <w:t>městskou hromadnou dopravu;</w:t>
      </w:r>
    </w:p>
    <w:p w14:paraId="5465C1AA" w14:textId="77777777" w:rsidR="00920F46" w:rsidRPr="00305215" w:rsidRDefault="00920F46" w:rsidP="00920F46">
      <w:pPr>
        <w:pStyle w:val="txt"/>
        <w:numPr>
          <w:ilvl w:val="0"/>
          <w:numId w:val="42"/>
        </w:numPr>
        <w:rPr>
          <w:sz w:val="20"/>
          <w:szCs w:val="20"/>
        </w:rPr>
      </w:pPr>
      <w:r w:rsidRPr="00305215">
        <w:rPr>
          <w:sz w:val="20"/>
          <w:szCs w:val="20"/>
        </w:rPr>
        <w:t>příslušné stavební úpravy v souvislosti s realizací dopravních řešení na křižovatce</w:t>
      </w:r>
      <w:r w:rsidR="002642B1" w:rsidRPr="00305215">
        <w:rPr>
          <w:sz w:val="20"/>
          <w:szCs w:val="20"/>
        </w:rPr>
        <w:t>;</w:t>
      </w:r>
    </w:p>
    <w:p w14:paraId="5EC377F0" w14:textId="77777777" w:rsidR="00920F46" w:rsidRPr="00305215" w:rsidRDefault="00920F46" w:rsidP="00920F46">
      <w:pPr>
        <w:pStyle w:val="txt"/>
        <w:numPr>
          <w:ilvl w:val="0"/>
          <w:numId w:val="42"/>
        </w:numPr>
        <w:rPr>
          <w:sz w:val="20"/>
          <w:szCs w:val="20"/>
        </w:rPr>
      </w:pPr>
      <w:r w:rsidRPr="00305215">
        <w:rPr>
          <w:sz w:val="20"/>
          <w:szCs w:val="20"/>
        </w:rPr>
        <w:t xml:space="preserve">příslušné stavební úpravy v souvislosti s realizací zastávek </w:t>
      </w:r>
      <w:r w:rsidR="002642B1" w:rsidRPr="00305215">
        <w:rPr>
          <w:sz w:val="20"/>
          <w:szCs w:val="20"/>
        </w:rPr>
        <w:t>městské hromadné dopravy</w:t>
      </w:r>
      <w:r w:rsidRPr="00305215">
        <w:rPr>
          <w:sz w:val="20"/>
          <w:szCs w:val="20"/>
        </w:rPr>
        <w:t xml:space="preserve"> včetně bezbariérového přístupu a realizace prvků pro nevidomé</w:t>
      </w:r>
      <w:r w:rsidR="002642B1" w:rsidRPr="00305215">
        <w:rPr>
          <w:sz w:val="20"/>
          <w:szCs w:val="20"/>
        </w:rPr>
        <w:t>;</w:t>
      </w:r>
    </w:p>
    <w:p w14:paraId="0BDD2295" w14:textId="77777777" w:rsidR="00920F46" w:rsidRPr="00305215" w:rsidRDefault="00920F46" w:rsidP="00920F46">
      <w:pPr>
        <w:pStyle w:val="txt"/>
        <w:numPr>
          <w:ilvl w:val="0"/>
          <w:numId w:val="42"/>
        </w:numPr>
        <w:rPr>
          <w:sz w:val="20"/>
          <w:szCs w:val="20"/>
        </w:rPr>
      </w:pPr>
      <w:r w:rsidRPr="00305215">
        <w:rPr>
          <w:sz w:val="20"/>
          <w:szCs w:val="20"/>
        </w:rPr>
        <w:t>zajištění přeložek vedení inženýrských sítí</w:t>
      </w:r>
      <w:r w:rsidR="002642B1" w:rsidRPr="00305215">
        <w:rPr>
          <w:sz w:val="20"/>
          <w:szCs w:val="20"/>
        </w:rPr>
        <w:t>;</w:t>
      </w:r>
    </w:p>
    <w:p w14:paraId="3D84734A" w14:textId="77777777" w:rsidR="00920F46" w:rsidRPr="00305215" w:rsidRDefault="00920F46" w:rsidP="002642B1">
      <w:pPr>
        <w:pStyle w:val="txt"/>
        <w:numPr>
          <w:ilvl w:val="0"/>
          <w:numId w:val="42"/>
        </w:numPr>
        <w:rPr>
          <w:sz w:val="20"/>
          <w:szCs w:val="20"/>
        </w:rPr>
      </w:pPr>
      <w:r w:rsidRPr="00305215">
        <w:rPr>
          <w:sz w:val="20"/>
          <w:szCs w:val="20"/>
        </w:rPr>
        <w:t xml:space="preserve">realizace/modernizace </w:t>
      </w:r>
      <w:r w:rsidR="002642B1" w:rsidRPr="00305215">
        <w:rPr>
          <w:sz w:val="20"/>
          <w:szCs w:val="20"/>
        </w:rPr>
        <w:t>světelných signalizačních zařízení</w:t>
      </w:r>
      <w:r w:rsidRPr="00305215">
        <w:rPr>
          <w:sz w:val="20"/>
          <w:szCs w:val="20"/>
        </w:rPr>
        <w:t xml:space="preserve">, případně úpravy (dosazení detekce vozidel </w:t>
      </w:r>
      <w:r w:rsidR="002642B1" w:rsidRPr="00305215">
        <w:rPr>
          <w:sz w:val="20"/>
          <w:szCs w:val="20"/>
        </w:rPr>
        <w:t>městské hromadné dopravy</w:t>
      </w:r>
      <w:r w:rsidRPr="00305215">
        <w:rPr>
          <w:sz w:val="20"/>
          <w:szCs w:val="20"/>
        </w:rPr>
        <w:t xml:space="preserve"> před </w:t>
      </w:r>
      <w:r w:rsidR="002642B1" w:rsidRPr="00305215">
        <w:rPr>
          <w:sz w:val="20"/>
          <w:szCs w:val="20"/>
        </w:rPr>
        <w:t>světelnými signalizačními zařízeními</w:t>
      </w:r>
      <w:r w:rsidRPr="00305215">
        <w:rPr>
          <w:sz w:val="20"/>
          <w:szCs w:val="20"/>
        </w:rPr>
        <w:t>, apod.)</w:t>
      </w:r>
      <w:r w:rsidR="002642B1" w:rsidRPr="00305215">
        <w:rPr>
          <w:sz w:val="20"/>
          <w:szCs w:val="20"/>
        </w:rPr>
        <w:t>;</w:t>
      </w:r>
    </w:p>
    <w:p w14:paraId="1D47AA76" w14:textId="77777777" w:rsidR="00920F46" w:rsidRPr="00305215" w:rsidRDefault="00920F46" w:rsidP="00920F46">
      <w:pPr>
        <w:pStyle w:val="txt"/>
        <w:numPr>
          <w:ilvl w:val="0"/>
          <w:numId w:val="42"/>
        </w:numPr>
        <w:rPr>
          <w:sz w:val="20"/>
          <w:szCs w:val="20"/>
        </w:rPr>
      </w:pPr>
      <w:r w:rsidRPr="00305215">
        <w:rPr>
          <w:sz w:val="20"/>
          <w:szCs w:val="20"/>
        </w:rPr>
        <w:t>realizace/úprava signálního programu křižovatky</w:t>
      </w:r>
      <w:r w:rsidR="002642B1" w:rsidRPr="00305215">
        <w:rPr>
          <w:sz w:val="20"/>
          <w:szCs w:val="20"/>
        </w:rPr>
        <w:t>;</w:t>
      </w:r>
    </w:p>
    <w:p w14:paraId="61633CC5" w14:textId="77777777" w:rsidR="00920F46" w:rsidRPr="00305215" w:rsidRDefault="00920F46" w:rsidP="00920F46">
      <w:pPr>
        <w:pStyle w:val="txt"/>
        <w:numPr>
          <w:ilvl w:val="0"/>
          <w:numId w:val="42"/>
        </w:numPr>
        <w:rPr>
          <w:sz w:val="20"/>
          <w:szCs w:val="20"/>
        </w:rPr>
      </w:pPr>
      <w:r w:rsidRPr="00305215">
        <w:rPr>
          <w:sz w:val="20"/>
          <w:szCs w:val="20"/>
        </w:rPr>
        <w:t xml:space="preserve">realizace dalších systémů řízení dopravy (signály v jízdních pruzích, světelné závory, inteligentní řízení dopravy za účelem preference </w:t>
      </w:r>
      <w:r w:rsidR="002642B1" w:rsidRPr="00305215">
        <w:rPr>
          <w:sz w:val="20"/>
          <w:szCs w:val="20"/>
        </w:rPr>
        <w:t>městské veřejné dopravy</w:t>
      </w:r>
      <w:r w:rsidRPr="00305215">
        <w:rPr>
          <w:sz w:val="20"/>
          <w:szCs w:val="20"/>
        </w:rPr>
        <w:t>)</w:t>
      </w:r>
      <w:r w:rsidR="002642B1" w:rsidRPr="00305215">
        <w:rPr>
          <w:sz w:val="20"/>
          <w:szCs w:val="20"/>
        </w:rPr>
        <w:t>;</w:t>
      </w:r>
    </w:p>
    <w:p w14:paraId="371F2B7B" w14:textId="0B811458" w:rsidR="00920F46" w:rsidRPr="00305215" w:rsidRDefault="00B935B0" w:rsidP="00920F46">
      <w:pPr>
        <w:pStyle w:val="txt"/>
        <w:numPr>
          <w:ilvl w:val="0"/>
          <w:numId w:val="42"/>
        </w:numPr>
        <w:rPr>
          <w:sz w:val="20"/>
          <w:szCs w:val="20"/>
        </w:rPr>
      </w:pPr>
      <w:r w:rsidRPr="00305215">
        <w:rPr>
          <w:rFonts w:cs="Arial"/>
          <w:sz w:val="20"/>
          <w:szCs w:val="20"/>
        </w:rPr>
        <w:t>pořízení a instalace vybavení zastávek městské hromadné dopravy informačním systémem usnadňujícím orientaci v dopravě osobám se specifickým tělesným postižen</w:t>
      </w:r>
      <w:r w:rsidR="00BF2ECD" w:rsidRPr="00305215">
        <w:rPr>
          <w:rFonts w:cs="Arial"/>
          <w:sz w:val="20"/>
          <w:szCs w:val="20"/>
        </w:rPr>
        <w:t>ím, zejména zrakovým postižením</w:t>
      </w:r>
      <w:r w:rsidR="00520CEF" w:rsidRPr="00305215">
        <w:rPr>
          <w:sz w:val="20"/>
          <w:szCs w:val="20"/>
        </w:rPr>
        <w:t>;</w:t>
      </w:r>
    </w:p>
    <w:p w14:paraId="41D3E653" w14:textId="77777777" w:rsidR="00920F46" w:rsidRPr="00305215" w:rsidRDefault="00920F46" w:rsidP="00920F46">
      <w:pPr>
        <w:pStyle w:val="txt"/>
        <w:numPr>
          <w:ilvl w:val="0"/>
          <w:numId w:val="42"/>
        </w:numPr>
        <w:rPr>
          <w:sz w:val="20"/>
          <w:szCs w:val="20"/>
        </w:rPr>
      </w:pPr>
      <w:r w:rsidRPr="00305215">
        <w:rPr>
          <w:sz w:val="20"/>
          <w:szCs w:val="20"/>
        </w:rPr>
        <w:t>opatření zmírňující dopady na životní prostředí</w:t>
      </w:r>
      <w:r w:rsidR="002642B1" w:rsidRPr="00305215">
        <w:rPr>
          <w:sz w:val="20"/>
          <w:szCs w:val="20"/>
        </w:rPr>
        <w:t>;</w:t>
      </w:r>
    </w:p>
    <w:p w14:paraId="7937D36B" w14:textId="77777777" w:rsidR="004A42AD" w:rsidRPr="00305215" w:rsidRDefault="00920F46" w:rsidP="00920F46">
      <w:pPr>
        <w:pStyle w:val="txt"/>
        <w:numPr>
          <w:ilvl w:val="0"/>
          <w:numId w:val="42"/>
        </w:numPr>
        <w:spacing w:after="0"/>
        <w:rPr>
          <w:sz w:val="20"/>
          <w:szCs w:val="20"/>
        </w:rPr>
      </w:pPr>
      <w:r w:rsidRPr="00305215">
        <w:rPr>
          <w:sz w:val="20"/>
          <w:szCs w:val="20"/>
        </w:rPr>
        <w:t>náklady související se stavební činností (náklady na přípravu stavební činnosti, technický/stavební dozor, apod.)</w:t>
      </w:r>
      <w:r w:rsidR="002642B1" w:rsidRPr="00305215">
        <w:rPr>
          <w:sz w:val="20"/>
          <w:szCs w:val="20"/>
        </w:rPr>
        <w:t>.</w:t>
      </w:r>
    </w:p>
    <w:p w14:paraId="6DB6A4D5" w14:textId="77777777" w:rsidR="004A42AD" w:rsidRPr="00305215" w:rsidRDefault="004A42AD" w:rsidP="00585B80">
      <w:pPr>
        <w:pStyle w:val="txt"/>
        <w:spacing w:after="0"/>
        <w:ind w:left="357" w:firstLine="0"/>
        <w:rPr>
          <w:sz w:val="20"/>
          <w:szCs w:val="20"/>
        </w:rPr>
      </w:pPr>
    </w:p>
    <w:p w14:paraId="12DE6E0D" w14:textId="32B5D13F" w:rsidR="00816124" w:rsidRDefault="00E573AF" w:rsidP="00585B80">
      <w:pPr>
        <w:pStyle w:val="txt"/>
        <w:spacing w:after="0"/>
        <w:ind w:left="357" w:firstLine="0"/>
        <w:rPr>
          <w:sz w:val="20"/>
          <w:szCs w:val="20"/>
        </w:rPr>
      </w:pPr>
      <w:r w:rsidRPr="00305215">
        <w:rPr>
          <w:sz w:val="20"/>
          <w:szCs w:val="20"/>
        </w:rPr>
        <w:t>Za způsobilé lze</w:t>
      </w:r>
      <w:r w:rsidR="004A42AD" w:rsidRPr="00305215">
        <w:rPr>
          <w:sz w:val="20"/>
          <w:szCs w:val="20"/>
        </w:rPr>
        <w:t xml:space="preserve"> </w:t>
      </w:r>
      <w:r w:rsidRPr="00305215">
        <w:rPr>
          <w:sz w:val="20"/>
          <w:szCs w:val="20"/>
        </w:rPr>
        <w:t>považovat také výdaje, které realizaci projektu předcházejí a jsou pro realizaci projektu nezbytné (např. výdaje spojené s přípravou projektové dokumentace).</w:t>
      </w:r>
    </w:p>
    <w:p w14:paraId="3CCD066C" w14:textId="77777777" w:rsidR="00D51AE9" w:rsidRPr="00305215" w:rsidRDefault="00D51AE9" w:rsidP="00585B80">
      <w:pPr>
        <w:pStyle w:val="txt"/>
        <w:spacing w:after="0"/>
        <w:ind w:left="357" w:firstLine="0"/>
        <w:rPr>
          <w:sz w:val="20"/>
          <w:szCs w:val="20"/>
        </w:rPr>
      </w:pPr>
    </w:p>
    <w:p w14:paraId="16863BF5" w14:textId="04293B1A" w:rsidR="00E573AF" w:rsidRPr="00D51AE9" w:rsidRDefault="00E573AF" w:rsidP="00D51AE9">
      <w:pPr>
        <w:pStyle w:val="txt"/>
        <w:rPr>
          <w:sz w:val="20"/>
          <w:szCs w:val="20"/>
          <w:u w:val="single"/>
        </w:rPr>
      </w:pPr>
      <w:r w:rsidRPr="00305215">
        <w:rPr>
          <w:sz w:val="20"/>
          <w:szCs w:val="20"/>
          <w:u w:val="single"/>
        </w:rPr>
        <w:t>Specifické limity způsobilých výdajů pro EFRR projekty stanovené pro tuto výzvu:</w:t>
      </w:r>
    </w:p>
    <w:p w14:paraId="36B6DE33" w14:textId="77777777" w:rsidR="00E573AF" w:rsidRPr="00305215" w:rsidRDefault="00E573AF" w:rsidP="001219A9">
      <w:pPr>
        <w:pStyle w:val="txt"/>
        <w:spacing w:after="0" w:line="276" w:lineRule="auto"/>
        <w:ind w:left="357" w:firstLine="0"/>
        <w:rPr>
          <w:sz w:val="20"/>
          <w:szCs w:val="20"/>
        </w:rPr>
      </w:pPr>
      <w:r w:rsidRPr="00305215">
        <w:rPr>
          <w:sz w:val="20"/>
          <w:szCs w:val="20"/>
        </w:rPr>
        <w:t xml:space="preserve">Je stanoven finanční limit max. </w:t>
      </w:r>
      <w:r w:rsidRPr="00305215">
        <w:rPr>
          <w:b/>
          <w:sz w:val="20"/>
          <w:szCs w:val="20"/>
        </w:rPr>
        <w:t>5 %</w:t>
      </w:r>
      <w:r w:rsidRPr="00305215">
        <w:rPr>
          <w:sz w:val="20"/>
          <w:szCs w:val="20"/>
        </w:rPr>
        <w:t xml:space="preserve"> celkových způsobilých výdajů projektu pro osobní náklady, služby a správní a jiné poplatky přímo související s přípravou a řízením projektu, který se týká výdajů</w:t>
      </w:r>
      <w:r w:rsidRPr="00305215">
        <w:rPr>
          <w:rStyle w:val="Znakapoznpodarou"/>
          <w:sz w:val="20"/>
          <w:szCs w:val="20"/>
        </w:rPr>
        <w:footnoteReference w:id="4"/>
      </w:r>
      <w:r w:rsidRPr="00305215">
        <w:rPr>
          <w:sz w:val="20"/>
          <w:szCs w:val="20"/>
        </w:rPr>
        <w:t xml:space="preserve">: </w:t>
      </w:r>
    </w:p>
    <w:p w14:paraId="20772D36" w14:textId="77777777" w:rsidR="00E573AF" w:rsidRPr="00305215" w:rsidRDefault="00E573AF" w:rsidP="00E573AF">
      <w:pPr>
        <w:pStyle w:val="txt"/>
        <w:spacing w:after="0" w:line="276" w:lineRule="auto"/>
        <w:ind w:left="357" w:firstLine="0"/>
        <w:rPr>
          <w:sz w:val="6"/>
          <w:szCs w:val="20"/>
        </w:rPr>
      </w:pPr>
    </w:p>
    <w:p w14:paraId="170E2C90" w14:textId="77777777" w:rsidR="00E573AF" w:rsidRPr="00305215" w:rsidRDefault="00E573AF" w:rsidP="00E573AF">
      <w:pPr>
        <w:pStyle w:val="txt"/>
        <w:numPr>
          <w:ilvl w:val="0"/>
          <w:numId w:val="18"/>
        </w:numPr>
        <w:spacing w:after="0"/>
        <w:rPr>
          <w:sz w:val="20"/>
          <w:szCs w:val="20"/>
        </w:rPr>
      </w:pPr>
      <w:r w:rsidRPr="00305215">
        <w:rPr>
          <w:sz w:val="20"/>
          <w:szCs w:val="20"/>
        </w:rPr>
        <w:t xml:space="preserve">osobní náklady členů realizačního týmu, kteří se podílejí na managementu projektu v investiční fázi projektu (např. manažer projektu, finanční manažer, účetní projektu), </w:t>
      </w:r>
    </w:p>
    <w:p w14:paraId="15D04FC8" w14:textId="77777777" w:rsidR="00E573AF" w:rsidRPr="00305215" w:rsidRDefault="00E573AF" w:rsidP="00E573AF">
      <w:pPr>
        <w:pStyle w:val="txt"/>
        <w:spacing w:after="0"/>
        <w:ind w:left="1077" w:firstLine="0"/>
        <w:rPr>
          <w:sz w:val="10"/>
          <w:szCs w:val="20"/>
        </w:rPr>
      </w:pPr>
    </w:p>
    <w:p w14:paraId="7391595C" w14:textId="77777777" w:rsidR="00E573AF" w:rsidRPr="00305215" w:rsidRDefault="00E573AF" w:rsidP="00E573AF">
      <w:pPr>
        <w:pStyle w:val="txt"/>
        <w:numPr>
          <w:ilvl w:val="0"/>
          <w:numId w:val="18"/>
        </w:numPr>
        <w:spacing w:after="0"/>
        <w:rPr>
          <w:sz w:val="20"/>
          <w:szCs w:val="20"/>
        </w:rPr>
      </w:pPr>
      <w:r w:rsidRPr="00305215">
        <w:rPr>
          <w:sz w:val="20"/>
          <w:szCs w:val="20"/>
        </w:rPr>
        <w:t>finanční výdaje, správní a jiné poplatky, které jsou nevyhnutelné a mají přímou vazbu na projekt, příp. požadavek poskytovatele podpory na jejich vynaložení v souvis</w:t>
      </w:r>
      <w:r w:rsidR="00803DE3" w:rsidRPr="00305215">
        <w:rPr>
          <w:sz w:val="20"/>
          <w:szCs w:val="20"/>
        </w:rPr>
        <w:t>losti s </w:t>
      </w:r>
      <w:r w:rsidRPr="00305215">
        <w:rPr>
          <w:sz w:val="20"/>
          <w:szCs w:val="20"/>
        </w:rPr>
        <w:t>projektem (např. poplatky za výpis z obchodního rejstříku, vydání stavebního povolení, výpis z rejstříku trestů, odvody za vynětí půdy ze zemědělského půdního fondu, notářské poplatky, pojištění majetku</w:t>
      </w:r>
      <w:r w:rsidR="00B43AAA" w:rsidRPr="00305215">
        <w:rPr>
          <w:sz w:val="20"/>
          <w:szCs w:val="20"/>
        </w:rPr>
        <w:t xml:space="preserve"> v době realizace projektu</w:t>
      </w:r>
      <w:r w:rsidR="00C53154" w:rsidRPr="00305215">
        <w:rPr>
          <w:sz w:val="20"/>
          <w:szCs w:val="20"/>
        </w:rPr>
        <w:t>)</w:t>
      </w:r>
      <w:r w:rsidRPr="00305215">
        <w:rPr>
          <w:sz w:val="20"/>
          <w:szCs w:val="20"/>
        </w:rPr>
        <w:t xml:space="preserve">, </w:t>
      </w:r>
    </w:p>
    <w:p w14:paraId="2A1E16FC" w14:textId="77777777" w:rsidR="00E573AF" w:rsidRPr="00305215" w:rsidRDefault="00E573AF" w:rsidP="00E573AF">
      <w:pPr>
        <w:pStyle w:val="txt"/>
        <w:spacing w:after="0"/>
        <w:ind w:left="1077" w:firstLine="0"/>
        <w:rPr>
          <w:sz w:val="10"/>
          <w:szCs w:val="20"/>
        </w:rPr>
      </w:pPr>
    </w:p>
    <w:p w14:paraId="5F647F10" w14:textId="77777777" w:rsidR="00E573AF" w:rsidRPr="00305215" w:rsidRDefault="00E573AF" w:rsidP="00E573AF">
      <w:pPr>
        <w:pStyle w:val="txt"/>
        <w:numPr>
          <w:ilvl w:val="0"/>
          <w:numId w:val="18"/>
        </w:numPr>
        <w:spacing w:after="0"/>
        <w:rPr>
          <w:sz w:val="20"/>
          <w:szCs w:val="20"/>
        </w:rPr>
      </w:pPr>
      <w:r w:rsidRPr="00305215">
        <w:rPr>
          <w:sz w:val="20"/>
          <w:szCs w:val="20"/>
        </w:rPr>
        <w:t>externí řízení projektu – služby související s řízením a administrací projektu zajišťované externími firmami (v souladu s pravidly pro zadávání veřejných zakázek) najatými příjemcem</w:t>
      </w:r>
      <w:r w:rsidR="00B43AAA" w:rsidRPr="00305215">
        <w:rPr>
          <w:sz w:val="20"/>
          <w:szCs w:val="20"/>
        </w:rPr>
        <w:t xml:space="preserve"> (zpracování studie proveditelnosti, žádosti o podporu, zpráv o realizaci projektu apod.)</w:t>
      </w:r>
      <w:r w:rsidR="00156410" w:rsidRPr="00305215">
        <w:rPr>
          <w:sz w:val="20"/>
          <w:szCs w:val="20"/>
        </w:rPr>
        <w:t>,</w:t>
      </w:r>
    </w:p>
    <w:p w14:paraId="2D6B6786" w14:textId="77777777" w:rsidR="00E573AF" w:rsidRPr="00305215" w:rsidRDefault="00E573AF" w:rsidP="00E573AF">
      <w:pPr>
        <w:pStyle w:val="txt"/>
        <w:spacing w:after="0"/>
        <w:ind w:left="1077" w:firstLine="0"/>
        <w:rPr>
          <w:sz w:val="10"/>
          <w:szCs w:val="20"/>
        </w:rPr>
      </w:pPr>
    </w:p>
    <w:p w14:paraId="0C6F49F0" w14:textId="77777777" w:rsidR="00E573AF" w:rsidRPr="00305215" w:rsidRDefault="00B43AAA" w:rsidP="00E573AF">
      <w:pPr>
        <w:pStyle w:val="txt"/>
        <w:numPr>
          <w:ilvl w:val="0"/>
          <w:numId w:val="18"/>
        </w:numPr>
        <w:spacing w:after="0"/>
        <w:rPr>
          <w:sz w:val="20"/>
          <w:szCs w:val="20"/>
        </w:rPr>
      </w:pPr>
      <w:r w:rsidRPr="00305215">
        <w:rPr>
          <w:sz w:val="20"/>
          <w:szCs w:val="20"/>
        </w:rPr>
        <w:t>publicita</w:t>
      </w:r>
      <w:r w:rsidR="00FC3E8B" w:rsidRPr="00305215">
        <w:rPr>
          <w:sz w:val="20"/>
          <w:szCs w:val="20"/>
        </w:rPr>
        <w:t xml:space="preserve"> projektu</w:t>
      </w:r>
      <w:r w:rsidR="00E573AF" w:rsidRPr="00305215">
        <w:rPr>
          <w:sz w:val="20"/>
          <w:szCs w:val="20"/>
        </w:rPr>
        <w:t xml:space="preserve">, </w:t>
      </w:r>
    </w:p>
    <w:p w14:paraId="24742FE4" w14:textId="77777777" w:rsidR="00E573AF" w:rsidRPr="00305215" w:rsidRDefault="00E573AF" w:rsidP="00E573AF">
      <w:pPr>
        <w:pStyle w:val="txt"/>
        <w:spacing w:after="0"/>
        <w:ind w:left="1077" w:firstLine="0"/>
        <w:rPr>
          <w:sz w:val="10"/>
          <w:szCs w:val="20"/>
        </w:rPr>
      </w:pPr>
    </w:p>
    <w:p w14:paraId="185DFE0B" w14:textId="77777777" w:rsidR="00E573AF" w:rsidRPr="00305215" w:rsidRDefault="00B43AAA" w:rsidP="00E573AF">
      <w:pPr>
        <w:pStyle w:val="txt"/>
        <w:numPr>
          <w:ilvl w:val="0"/>
          <w:numId w:val="18"/>
        </w:numPr>
        <w:spacing w:after="0"/>
        <w:rPr>
          <w:sz w:val="20"/>
          <w:szCs w:val="20"/>
        </w:rPr>
      </w:pPr>
      <w:r w:rsidRPr="00305215">
        <w:rPr>
          <w:sz w:val="20"/>
          <w:szCs w:val="20"/>
        </w:rPr>
        <w:t xml:space="preserve">externí </w:t>
      </w:r>
      <w:r w:rsidR="00E573AF" w:rsidRPr="00305215">
        <w:rPr>
          <w:sz w:val="20"/>
          <w:szCs w:val="20"/>
        </w:rPr>
        <w:t>vedení účetnictví vztahující se k projektu,</w:t>
      </w:r>
    </w:p>
    <w:p w14:paraId="68E7B905" w14:textId="77777777" w:rsidR="00B43AAA" w:rsidRPr="00305215" w:rsidRDefault="00B43AAA" w:rsidP="00156410">
      <w:pPr>
        <w:pStyle w:val="txt"/>
        <w:spacing w:after="0"/>
        <w:ind w:left="1077" w:firstLine="0"/>
        <w:rPr>
          <w:sz w:val="10"/>
          <w:szCs w:val="10"/>
        </w:rPr>
      </w:pPr>
    </w:p>
    <w:p w14:paraId="1CB1EA88" w14:textId="77777777" w:rsidR="002433CD" w:rsidRPr="00305215" w:rsidRDefault="00FC3E8B" w:rsidP="002433CD">
      <w:pPr>
        <w:pStyle w:val="txt"/>
        <w:numPr>
          <w:ilvl w:val="0"/>
          <w:numId w:val="18"/>
        </w:numPr>
        <w:spacing w:after="0"/>
        <w:rPr>
          <w:sz w:val="20"/>
          <w:szCs w:val="20"/>
        </w:rPr>
      </w:pPr>
      <w:r w:rsidRPr="00305215">
        <w:rPr>
          <w:sz w:val="20"/>
          <w:szCs w:val="20"/>
        </w:rPr>
        <w:t>externí účetní audit</w:t>
      </w:r>
      <w:r w:rsidR="00156410" w:rsidRPr="00305215">
        <w:rPr>
          <w:sz w:val="20"/>
          <w:szCs w:val="20"/>
        </w:rPr>
        <w:t>,</w:t>
      </w:r>
    </w:p>
    <w:p w14:paraId="707F2497" w14:textId="77777777" w:rsidR="002433CD" w:rsidRPr="00305215" w:rsidRDefault="002433CD" w:rsidP="002433CD">
      <w:pPr>
        <w:pStyle w:val="Odstavecseseznamem"/>
        <w:rPr>
          <w:sz w:val="10"/>
          <w:szCs w:val="10"/>
        </w:rPr>
      </w:pPr>
    </w:p>
    <w:p w14:paraId="58ABB61B" w14:textId="77777777" w:rsidR="00FC3E8B" w:rsidRPr="00305215" w:rsidRDefault="00FC3E8B" w:rsidP="002433CD">
      <w:pPr>
        <w:pStyle w:val="txt"/>
        <w:numPr>
          <w:ilvl w:val="0"/>
          <w:numId w:val="18"/>
        </w:numPr>
        <w:spacing w:after="0"/>
        <w:rPr>
          <w:sz w:val="20"/>
          <w:szCs w:val="20"/>
        </w:rPr>
      </w:pPr>
      <w:r w:rsidRPr="00305215">
        <w:rPr>
          <w:sz w:val="20"/>
          <w:szCs w:val="20"/>
        </w:rPr>
        <w:t>zpracování znaleckých posudků</w:t>
      </w:r>
      <w:r w:rsidR="00156410" w:rsidRPr="00305215">
        <w:rPr>
          <w:sz w:val="20"/>
          <w:szCs w:val="20"/>
        </w:rPr>
        <w:t>,</w:t>
      </w:r>
    </w:p>
    <w:p w14:paraId="4E761063" w14:textId="77777777" w:rsidR="00E573AF" w:rsidRPr="00305215" w:rsidRDefault="00E573AF" w:rsidP="00E573AF">
      <w:pPr>
        <w:pStyle w:val="txt"/>
        <w:spacing w:after="0"/>
        <w:ind w:left="1077" w:firstLine="0"/>
        <w:rPr>
          <w:sz w:val="10"/>
          <w:szCs w:val="20"/>
        </w:rPr>
      </w:pPr>
      <w:r w:rsidRPr="00305215">
        <w:rPr>
          <w:sz w:val="20"/>
          <w:szCs w:val="20"/>
        </w:rPr>
        <w:t xml:space="preserve"> </w:t>
      </w:r>
    </w:p>
    <w:p w14:paraId="225F72FE" w14:textId="77777777" w:rsidR="00732F8B" w:rsidRPr="00305215" w:rsidRDefault="00E573AF" w:rsidP="00C7582D">
      <w:pPr>
        <w:pStyle w:val="txt"/>
        <w:numPr>
          <w:ilvl w:val="0"/>
          <w:numId w:val="18"/>
        </w:numPr>
        <w:spacing w:after="0"/>
        <w:rPr>
          <w:sz w:val="20"/>
          <w:szCs w:val="20"/>
        </w:rPr>
      </w:pPr>
      <w:r w:rsidRPr="00305215">
        <w:rPr>
          <w:sz w:val="20"/>
          <w:szCs w:val="20"/>
        </w:rPr>
        <w:t>externí řízení veřejných zakázek - služby související s řízením a administrací veřejných zakázek v rámci projektu zajišťované externími firmami (v souladu s pravidly pro zadávání veřejných zakázek) najatými příjemci prostředků.</w:t>
      </w:r>
    </w:p>
    <w:p w14:paraId="42CB499F" w14:textId="77777777" w:rsidR="00E573AF" w:rsidRPr="00305215" w:rsidRDefault="00E573AF" w:rsidP="00E573AF">
      <w:pPr>
        <w:pStyle w:val="txt"/>
        <w:spacing w:after="0"/>
        <w:ind w:firstLine="0"/>
        <w:rPr>
          <w:sz w:val="20"/>
          <w:szCs w:val="20"/>
        </w:rPr>
      </w:pPr>
    </w:p>
    <w:p w14:paraId="0BD44051" w14:textId="77777777" w:rsidR="00E573AF" w:rsidRPr="00305215" w:rsidRDefault="00E573AF" w:rsidP="00E573AF">
      <w:pPr>
        <w:pStyle w:val="txt"/>
        <w:spacing w:after="0"/>
        <w:rPr>
          <w:sz w:val="20"/>
          <w:szCs w:val="20"/>
        </w:rPr>
      </w:pPr>
      <w:r w:rsidRPr="00305215">
        <w:rPr>
          <w:sz w:val="20"/>
          <w:szCs w:val="20"/>
        </w:rPr>
        <w:t>Příklady způsobilých výdajů v této výzvě:</w:t>
      </w:r>
    </w:p>
    <w:p w14:paraId="68B417F3" w14:textId="77777777" w:rsidR="00E573AF" w:rsidRPr="00305215" w:rsidRDefault="00E573AF" w:rsidP="00E573AF">
      <w:pPr>
        <w:pStyle w:val="Odstavecseseznamem"/>
        <w:numPr>
          <w:ilvl w:val="0"/>
          <w:numId w:val="17"/>
        </w:numPr>
        <w:autoSpaceDE w:val="0"/>
        <w:autoSpaceDN w:val="0"/>
        <w:adjustRightInd w:val="0"/>
        <w:rPr>
          <w:rFonts w:eastAsiaTheme="minorHAnsi" w:cs="Arial"/>
          <w:szCs w:val="20"/>
          <w:lang w:eastAsia="en-US"/>
        </w:rPr>
      </w:pPr>
      <w:r w:rsidRPr="00305215">
        <w:rPr>
          <w:rFonts w:eastAsiaTheme="minorHAnsi" w:cs="Arial"/>
          <w:bCs/>
          <w:szCs w:val="20"/>
          <w:lang w:eastAsia="en-US"/>
        </w:rPr>
        <w:t xml:space="preserve">Odpisovaný hmotný majetek - </w:t>
      </w:r>
      <w:r w:rsidRPr="00305215">
        <w:rPr>
          <w:rFonts w:eastAsiaTheme="minorHAnsi" w:cs="Arial"/>
          <w:szCs w:val="20"/>
          <w:lang w:eastAsia="en-US"/>
        </w:rPr>
        <w:t>movité věci, popřípadě soubory movitých věcí se samostatným technickoekonomickým určením, jejichž vstupní cena je vyšší než 40 000 Kč a mají provozně technické funkce delší než 1 rok (např. pořízení vybavení, strojů, technologií, technické zhodnocení apod.) a přímo souvisejí s realizací projektu</w:t>
      </w:r>
    </w:p>
    <w:p w14:paraId="6007ABC7" w14:textId="77777777" w:rsidR="00E573AF" w:rsidRPr="00305215" w:rsidRDefault="00E573AF" w:rsidP="00E573AF">
      <w:pPr>
        <w:pStyle w:val="Odstavecseseznamem"/>
        <w:autoSpaceDE w:val="0"/>
        <w:autoSpaceDN w:val="0"/>
        <w:adjustRightInd w:val="0"/>
        <w:ind w:left="1077"/>
        <w:rPr>
          <w:rFonts w:eastAsiaTheme="minorHAnsi" w:cs="Arial"/>
          <w:sz w:val="8"/>
          <w:szCs w:val="20"/>
          <w:lang w:eastAsia="en-US"/>
        </w:rPr>
      </w:pPr>
    </w:p>
    <w:p w14:paraId="2155DDB7" w14:textId="4E7F43F6" w:rsidR="00E573AF" w:rsidRPr="00305215" w:rsidRDefault="00E573AF" w:rsidP="00E573AF">
      <w:pPr>
        <w:pStyle w:val="Odstavecseseznamem"/>
        <w:numPr>
          <w:ilvl w:val="0"/>
          <w:numId w:val="17"/>
        </w:numPr>
        <w:autoSpaceDE w:val="0"/>
        <w:autoSpaceDN w:val="0"/>
        <w:adjustRightInd w:val="0"/>
        <w:rPr>
          <w:rFonts w:eastAsiaTheme="minorHAnsi" w:cs="Arial"/>
          <w:szCs w:val="20"/>
          <w:lang w:eastAsia="en-US"/>
        </w:rPr>
      </w:pPr>
      <w:r w:rsidRPr="00305215">
        <w:rPr>
          <w:rFonts w:eastAsiaTheme="minorHAnsi" w:cs="Arial"/>
          <w:bCs/>
          <w:szCs w:val="20"/>
          <w:lang w:eastAsia="en-US"/>
        </w:rPr>
        <w:t xml:space="preserve">Odpisovaný nehmotný majetek - </w:t>
      </w:r>
      <w:r w:rsidRPr="00305215">
        <w:rPr>
          <w:rFonts w:eastAsiaTheme="minorHAnsi" w:cs="Arial"/>
          <w:szCs w:val="20"/>
          <w:lang w:eastAsia="en-US"/>
        </w:rPr>
        <w:t xml:space="preserve">nehmotný majetek s dobou použitelnosti delší než jeden rok, </w:t>
      </w:r>
      <w:r w:rsidR="00267267">
        <w:rPr>
          <w:rFonts w:eastAsiaTheme="minorHAnsi" w:cs="Arial"/>
          <w:szCs w:val="20"/>
          <w:lang w:eastAsia="en-US"/>
        </w:rPr>
        <w:br/>
      </w:r>
      <w:r w:rsidRPr="00305215">
        <w:rPr>
          <w:rFonts w:eastAsiaTheme="minorHAnsi" w:cs="Arial"/>
          <w:szCs w:val="20"/>
          <w:lang w:eastAsia="en-US"/>
        </w:rPr>
        <w:t xml:space="preserve">u kterých ocenění převyšuje částku 60 000 Kč (např. pořízení SW, know-how, patenty, licence) </w:t>
      </w:r>
      <w:r w:rsidRPr="00305215">
        <w:rPr>
          <w:rFonts w:eastAsia="Calibri" w:cs="Arial"/>
          <w:szCs w:val="20"/>
        </w:rPr>
        <w:t>a přímo souvisí s realizací projektu</w:t>
      </w:r>
    </w:p>
    <w:p w14:paraId="762788F3" w14:textId="77777777" w:rsidR="00E573AF" w:rsidRPr="00305215" w:rsidRDefault="00E573AF" w:rsidP="00910713">
      <w:pPr>
        <w:pStyle w:val="txt"/>
        <w:spacing w:after="0"/>
        <w:ind w:firstLine="0"/>
        <w:rPr>
          <w:rFonts w:cs="Arial"/>
          <w:sz w:val="8"/>
          <w:szCs w:val="20"/>
        </w:rPr>
      </w:pPr>
    </w:p>
    <w:p w14:paraId="65BDB974" w14:textId="77777777" w:rsidR="00732F8B" w:rsidRPr="00305215" w:rsidRDefault="00E573AF" w:rsidP="00275EFA">
      <w:pPr>
        <w:pStyle w:val="txt"/>
        <w:numPr>
          <w:ilvl w:val="0"/>
          <w:numId w:val="17"/>
        </w:numPr>
        <w:spacing w:after="0"/>
        <w:rPr>
          <w:rFonts w:cs="Arial"/>
          <w:sz w:val="20"/>
          <w:szCs w:val="20"/>
        </w:rPr>
      </w:pPr>
      <w:r w:rsidRPr="00305215">
        <w:rPr>
          <w:sz w:val="20"/>
          <w:szCs w:val="20"/>
        </w:rPr>
        <w:t xml:space="preserve">Drobný </w:t>
      </w:r>
      <w:proofErr w:type="spellStart"/>
      <w:r w:rsidRPr="00305215">
        <w:rPr>
          <w:sz w:val="20"/>
          <w:szCs w:val="20"/>
        </w:rPr>
        <w:t>neodpisovatelný</w:t>
      </w:r>
      <w:proofErr w:type="spellEnd"/>
      <w:r w:rsidRPr="00305215">
        <w:rPr>
          <w:sz w:val="20"/>
          <w:szCs w:val="20"/>
        </w:rPr>
        <w:t xml:space="preserve"> hmotný a nehmotný majetek (např. PC sestava, software s pořizovací cenou pod 60 000 Kč) přímo související s realizací projektu</w:t>
      </w:r>
    </w:p>
    <w:p w14:paraId="7A1D6761" w14:textId="77777777" w:rsidR="009C008D" w:rsidRPr="00305215" w:rsidRDefault="009C008D" w:rsidP="00E573AF">
      <w:pPr>
        <w:pStyle w:val="txt"/>
        <w:spacing w:after="0"/>
        <w:rPr>
          <w:sz w:val="20"/>
          <w:szCs w:val="20"/>
        </w:rPr>
      </w:pPr>
    </w:p>
    <w:p w14:paraId="7F69362A" w14:textId="77777777" w:rsidR="00E573AF" w:rsidRPr="00305215" w:rsidRDefault="00E573AF" w:rsidP="00E573AF">
      <w:pPr>
        <w:pStyle w:val="txt"/>
        <w:spacing w:after="0"/>
        <w:rPr>
          <w:sz w:val="20"/>
          <w:szCs w:val="20"/>
        </w:rPr>
      </w:pPr>
      <w:r w:rsidRPr="00305215">
        <w:rPr>
          <w:sz w:val="20"/>
          <w:szCs w:val="20"/>
        </w:rPr>
        <w:t>V rámci této výzvy nejsou způsobilé níže uvedené výdaje:</w:t>
      </w:r>
    </w:p>
    <w:p w14:paraId="024FF527" w14:textId="77777777" w:rsidR="00E573AF" w:rsidRPr="00305215" w:rsidRDefault="00E573AF" w:rsidP="00E573AF">
      <w:pPr>
        <w:pStyle w:val="txt"/>
        <w:numPr>
          <w:ilvl w:val="0"/>
          <w:numId w:val="16"/>
        </w:numPr>
        <w:spacing w:after="0"/>
        <w:rPr>
          <w:sz w:val="20"/>
          <w:szCs w:val="20"/>
        </w:rPr>
      </w:pPr>
      <w:r w:rsidRPr="00305215">
        <w:rPr>
          <w:sz w:val="20"/>
          <w:szCs w:val="20"/>
        </w:rPr>
        <w:t>Osobní náklady (vyjma osobních nákladů na členy realizačního týmu – management projektu viz výše)</w:t>
      </w:r>
    </w:p>
    <w:p w14:paraId="507C9170" w14:textId="77777777" w:rsidR="00E573AF" w:rsidRPr="00305215" w:rsidRDefault="00E573AF" w:rsidP="00E573AF">
      <w:pPr>
        <w:pStyle w:val="txt"/>
        <w:numPr>
          <w:ilvl w:val="0"/>
          <w:numId w:val="16"/>
        </w:numPr>
        <w:spacing w:after="0"/>
        <w:rPr>
          <w:sz w:val="20"/>
          <w:szCs w:val="20"/>
        </w:rPr>
      </w:pPr>
      <w:r w:rsidRPr="00305215">
        <w:rPr>
          <w:rFonts w:eastAsia="Calibri"/>
          <w:sz w:val="20"/>
          <w:szCs w:val="20"/>
        </w:rPr>
        <w:t>Cestovné</w:t>
      </w:r>
    </w:p>
    <w:p w14:paraId="55E45F56" w14:textId="77777777" w:rsidR="00E573AF" w:rsidRPr="00305215" w:rsidRDefault="00E573AF" w:rsidP="00E573AF">
      <w:pPr>
        <w:pStyle w:val="txt"/>
        <w:numPr>
          <w:ilvl w:val="0"/>
          <w:numId w:val="16"/>
        </w:numPr>
        <w:spacing w:after="0"/>
        <w:rPr>
          <w:sz w:val="20"/>
          <w:szCs w:val="20"/>
        </w:rPr>
      </w:pPr>
      <w:r w:rsidRPr="00305215">
        <w:rPr>
          <w:sz w:val="20"/>
          <w:szCs w:val="20"/>
        </w:rPr>
        <w:t>Věcné příspěvky (např. poskytnutí stavebních prací, zboží, služeb, neplacené dobrovolné práce apod.)</w:t>
      </w:r>
    </w:p>
    <w:p w14:paraId="352A5B6E" w14:textId="77777777" w:rsidR="00C76163" w:rsidRPr="00305215" w:rsidRDefault="00E573AF" w:rsidP="004A42AD">
      <w:pPr>
        <w:pStyle w:val="txt"/>
        <w:numPr>
          <w:ilvl w:val="0"/>
          <w:numId w:val="16"/>
        </w:numPr>
        <w:spacing w:after="0"/>
        <w:rPr>
          <w:sz w:val="20"/>
          <w:szCs w:val="20"/>
        </w:rPr>
      </w:pPr>
      <w:r w:rsidRPr="00305215">
        <w:rPr>
          <w:sz w:val="20"/>
          <w:szCs w:val="20"/>
        </w:rPr>
        <w:t>Nákup stavby (budovy)</w:t>
      </w:r>
    </w:p>
    <w:p w14:paraId="72DB81A7" w14:textId="6A09D495" w:rsidR="00C76163" w:rsidRPr="00305215" w:rsidRDefault="008068F5" w:rsidP="008068F5">
      <w:pPr>
        <w:spacing w:after="200" w:line="276" w:lineRule="auto"/>
        <w:jc w:val="left"/>
        <w:rPr>
          <w:szCs w:val="20"/>
        </w:rPr>
      </w:pPr>
      <w:r>
        <w:rPr>
          <w:szCs w:val="20"/>
        </w:rPr>
        <w:br w:type="page"/>
      </w:r>
    </w:p>
    <w:p w14:paraId="38605874"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lastRenderedPageBreak/>
        <w:t>Časová způsobilost:</w:t>
      </w:r>
    </w:p>
    <w:p w14:paraId="632E3E05" w14:textId="181E419A" w:rsidR="00E573AF" w:rsidRPr="00305215" w:rsidRDefault="00E573AF" w:rsidP="00E573AF">
      <w:pPr>
        <w:pStyle w:val="txt"/>
        <w:spacing w:after="0"/>
        <w:ind w:left="362" w:firstLine="0"/>
        <w:rPr>
          <w:rFonts w:cs="Arial"/>
          <w:b/>
          <w:bCs/>
          <w:sz w:val="20"/>
          <w:szCs w:val="20"/>
        </w:rPr>
      </w:pPr>
      <w:r w:rsidRPr="00305215">
        <w:rPr>
          <w:rFonts w:cs="Arial"/>
          <w:b/>
          <w:bCs/>
          <w:sz w:val="20"/>
          <w:szCs w:val="20"/>
        </w:rPr>
        <w:t xml:space="preserve">Výdaje jsou způsobilé, jestliže vznikly od 1. ledna 2014 do </w:t>
      </w:r>
      <w:r w:rsidR="00D73F68">
        <w:rPr>
          <w:rFonts w:cs="Arial"/>
          <w:b/>
          <w:bCs/>
          <w:sz w:val="20"/>
          <w:szCs w:val="20"/>
        </w:rPr>
        <w:t>31. prosince 2023</w:t>
      </w:r>
      <w:r w:rsidR="00FA6FD0">
        <w:rPr>
          <w:rFonts w:cs="Arial"/>
          <w:b/>
          <w:bCs/>
          <w:sz w:val="20"/>
          <w:szCs w:val="20"/>
        </w:rPr>
        <w:t>.</w:t>
      </w:r>
      <w:r w:rsidRPr="00305215">
        <w:rPr>
          <w:rFonts w:cs="Arial"/>
          <w:b/>
          <w:bCs/>
          <w:sz w:val="20"/>
          <w:szCs w:val="20"/>
        </w:rPr>
        <w:t xml:space="preserve"> </w:t>
      </w:r>
    </w:p>
    <w:p w14:paraId="000E2488" w14:textId="77777777" w:rsidR="00E573AF" w:rsidRPr="00305215" w:rsidRDefault="00E573AF" w:rsidP="00E573AF">
      <w:pPr>
        <w:pStyle w:val="txt"/>
        <w:spacing w:after="0"/>
        <w:ind w:firstLine="0"/>
        <w:rPr>
          <w:rFonts w:cs="Arial"/>
          <w:b/>
          <w:bCs/>
          <w:sz w:val="20"/>
          <w:szCs w:val="20"/>
        </w:rPr>
      </w:pPr>
    </w:p>
    <w:p w14:paraId="399C194C" w14:textId="77777777" w:rsidR="00E573AF" w:rsidRPr="00305215" w:rsidRDefault="00E573AF" w:rsidP="00E573AF">
      <w:pPr>
        <w:pStyle w:val="txt"/>
        <w:rPr>
          <w:rFonts w:cs="Arial"/>
          <w:bCs/>
          <w:sz w:val="20"/>
          <w:szCs w:val="20"/>
        </w:rPr>
      </w:pPr>
      <w:proofErr w:type="gramStart"/>
      <w:r w:rsidRPr="00305215">
        <w:rPr>
          <w:rFonts w:cs="Arial"/>
          <w:bCs/>
          <w:sz w:val="20"/>
          <w:szCs w:val="20"/>
        </w:rPr>
        <w:t>Za</w:t>
      </w:r>
      <w:proofErr w:type="gramEnd"/>
      <w:r w:rsidRPr="00305215">
        <w:rPr>
          <w:rFonts w:cs="Arial"/>
          <w:bCs/>
          <w:sz w:val="20"/>
          <w:szCs w:val="20"/>
        </w:rPr>
        <w:t xml:space="preserve"> způsobilé výdaje lze považovat výdaje, </w:t>
      </w:r>
      <w:proofErr w:type="gramStart"/>
      <w:r w:rsidRPr="00305215">
        <w:rPr>
          <w:rFonts w:cs="Arial"/>
          <w:bCs/>
          <w:sz w:val="20"/>
          <w:szCs w:val="20"/>
        </w:rPr>
        <w:t>které:</w:t>
      </w:r>
      <w:proofErr w:type="gramEnd"/>
    </w:p>
    <w:p w14:paraId="00F4A6C6" w14:textId="2C63E67D" w:rsidR="00D51AE9" w:rsidRPr="00305215" w:rsidRDefault="00D51AE9" w:rsidP="00D51AE9">
      <w:pPr>
        <w:pStyle w:val="txt"/>
        <w:numPr>
          <w:ilvl w:val="0"/>
          <w:numId w:val="20"/>
        </w:numPr>
        <w:rPr>
          <w:rFonts w:cs="Arial"/>
          <w:bCs/>
          <w:sz w:val="20"/>
          <w:szCs w:val="20"/>
        </w:rPr>
      </w:pPr>
      <w:r w:rsidRPr="00305215">
        <w:rPr>
          <w:rFonts w:cs="Arial"/>
          <w:bCs/>
          <w:sz w:val="20"/>
          <w:szCs w:val="20"/>
        </w:rPr>
        <w:t xml:space="preserve">vznikly v průběhu realizace projektu, přičemž období realizace projektu (datum zahájení i datum ukončení realizace projektu) je přesně definováno ve Smlouvě </w:t>
      </w:r>
      <w:r w:rsidR="006C1122">
        <w:rPr>
          <w:rFonts w:cs="Arial"/>
          <w:bCs/>
          <w:sz w:val="20"/>
          <w:szCs w:val="20"/>
        </w:rPr>
        <w:br/>
      </w:r>
      <w:r w:rsidRPr="00305215">
        <w:rPr>
          <w:rFonts w:cs="Arial"/>
          <w:bCs/>
          <w:sz w:val="20"/>
          <w:szCs w:val="20"/>
        </w:rPr>
        <w:t>o financování/Podmínkách realizace,</w:t>
      </w:r>
    </w:p>
    <w:p w14:paraId="44AEB845" w14:textId="77777777" w:rsidR="00D51AE9" w:rsidRPr="00305215" w:rsidRDefault="00D51AE9" w:rsidP="00D51AE9">
      <w:pPr>
        <w:pStyle w:val="txt"/>
        <w:numPr>
          <w:ilvl w:val="0"/>
          <w:numId w:val="20"/>
        </w:numPr>
        <w:rPr>
          <w:rFonts w:cs="Arial"/>
          <w:bCs/>
          <w:sz w:val="20"/>
          <w:szCs w:val="20"/>
        </w:rPr>
      </w:pPr>
      <w:r w:rsidRPr="002F1122">
        <w:rPr>
          <w:rFonts w:cs="Arial"/>
          <w:bCs/>
          <w:sz w:val="20"/>
          <w:szCs w:val="20"/>
        </w:rPr>
        <w:t>realizaci předcházejí a jsou pro realizaci projektu nevyhnutelné (tj. výdaje související s přípravou žádosti o podporu, např. výdaje spojené s přípravou projektové dokumentace, zpracováním studie proveditelnosti, správní poplatky apod.). Pro projekty zakládající veřejnou podporu, v souladu s Pravidly pro žadatele a příjemce OP PPR, platí výjimka, že i pro tyto projekty jsou zmíněné výdaje způsobilé, ačkoliv vznikly před datem podání žádosti o podporu.</w:t>
      </w:r>
    </w:p>
    <w:p w14:paraId="147A964E" w14:textId="17D2543F" w:rsidR="00E573AF" w:rsidRDefault="00E573AF" w:rsidP="00E573AF">
      <w:pPr>
        <w:pStyle w:val="txt"/>
        <w:spacing w:after="0"/>
        <w:ind w:left="362" w:firstLine="0"/>
        <w:rPr>
          <w:rFonts w:cs="Arial"/>
          <w:bCs/>
          <w:sz w:val="20"/>
          <w:szCs w:val="20"/>
        </w:rPr>
      </w:pPr>
      <w:r w:rsidRPr="00305215">
        <w:rPr>
          <w:rFonts w:cs="Arial"/>
          <w:bCs/>
          <w:sz w:val="20"/>
          <w:szCs w:val="20"/>
        </w:rPr>
        <w:t>Realizace projektu nesmí být ukončena</w:t>
      </w:r>
      <w:r w:rsidR="001B5DF4">
        <w:rPr>
          <w:rFonts w:cs="Arial"/>
          <w:bCs/>
          <w:sz w:val="20"/>
          <w:szCs w:val="20"/>
        </w:rPr>
        <w:t xml:space="preserve"> nebo plně provedena</w:t>
      </w:r>
      <w:r w:rsidRPr="00305215">
        <w:rPr>
          <w:rFonts w:cs="Arial"/>
          <w:bCs/>
          <w:sz w:val="20"/>
          <w:szCs w:val="20"/>
        </w:rPr>
        <w:t xml:space="preserve"> před </w:t>
      </w:r>
      <w:r w:rsidR="00D8165E" w:rsidRPr="00305215">
        <w:rPr>
          <w:rFonts w:cs="Arial"/>
          <w:bCs/>
          <w:sz w:val="20"/>
          <w:szCs w:val="20"/>
        </w:rPr>
        <w:t>předložením žádosti o podporu</w:t>
      </w:r>
      <w:r w:rsidRPr="00305215">
        <w:rPr>
          <w:rFonts w:cs="Arial"/>
          <w:bCs/>
          <w:sz w:val="20"/>
          <w:szCs w:val="20"/>
        </w:rPr>
        <w:t>. Realizací projektu je myšleno období investiční fáze.</w:t>
      </w:r>
    </w:p>
    <w:p w14:paraId="6C17CEE8" w14:textId="77777777" w:rsidR="00D51AE9" w:rsidRPr="00305215" w:rsidRDefault="00D51AE9" w:rsidP="00E573AF">
      <w:pPr>
        <w:pStyle w:val="txt"/>
        <w:spacing w:after="0"/>
        <w:ind w:left="362" w:firstLine="0"/>
        <w:rPr>
          <w:rFonts w:cs="Arial"/>
          <w:bCs/>
          <w:sz w:val="20"/>
          <w:szCs w:val="20"/>
        </w:rPr>
      </w:pPr>
    </w:p>
    <w:p w14:paraId="11BA6E99"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Informace o křížovém financování:</w:t>
      </w:r>
      <w:r w:rsidR="00E573AF" w:rsidRPr="00305215">
        <w:rPr>
          <w:rFonts w:cs="Arial"/>
          <w:bCs/>
          <w:sz w:val="20"/>
          <w:szCs w:val="20"/>
        </w:rPr>
        <w:t xml:space="preserve"> Křížové financování není v této výzvě povoleno.</w:t>
      </w:r>
    </w:p>
    <w:p w14:paraId="3831A359" w14:textId="77777777" w:rsidR="00E573AF"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Informace o nepřímých nákladech: </w:t>
      </w:r>
      <w:r w:rsidR="00E573AF" w:rsidRPr="00305215">
        <w:rPr>
          <w:sz w:val="20"/>
        </w:rPr>
        <w:t>Nepřímé náklady nejsou v této výzvě aplikovány.</w:t>
      </w:r>
    </w:p>
    <w:p w14:paraId="635456E9" w14:textId="77777777" w:rsidR="00D45C20" w:rsidRPr="008068F5" w:rsidRDefault="00D45C20" w:rsidP="001F365E">
      <w:pPr>
        <w:pStyle w:val="Textpoznpodarou"/>
        <w:spacing w:line="360" w:lineRule="auto"/>
        <w:ind w:left="792"/>
        <w:rPr>
          <w:rFonts w:cs="Arial"/>
          <w:b/>
          <w:bCs/>
          <w:sz w:val="14"/>
        </w:rPr>
      </w:pPr>
    </w:p>
    <w:p w14:paraId="359710B9"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Náležitosti žádosti o podporu, způsob podání, možnost konzultací</w:t>
      </w:r>
    </w:p>
    <w:p w14:paraId="7F694825"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Povinné přílohy:</w:t>
      </w:r>
    </w:p>
    <w:p w14:paraId="0501A377" w14:textId="5E7A001A" w:rsidR="00E573AF" w:rsidRPr="00305215" w:rsidRDefault="00E573AF" w:rsidP="00E573AF">
      <w:pPr>
        <w:pStyle w:val="txt"/>
        <w:spacing w:after="0"/>
        <w:ind w:left="362" w:firstLine="0"/>
        <w:rPr>
          <w:rFonts w:cs="Arial"/>
          <w:bCs/>
          <w:sz w:val="20"/>
          <w:szCs w:val="20"/>
        </w:rPr>
      </w:pPr>
      <w:r w:rsidRPr="00305215">
        <w:rPr>
          <w:rFonts w:cs="Arial"/>
          <w:bCs/>
          <w:sz w:val="20"/>
          <w:szCs w:val="20"/>
        </w:rPr>
        <w:t xml:space="preserve">V rámci výzvy je nutné doložit k žádosti relevantní povinné přílohy, přičemž níže je uveden jejich výčet platný pro tuto výzvu. Podrobné specifikace jednotlivých povinných příloh a povinná forma jejich předložení jsou dostupné v Pravidlech pro žadatele a příjemce OP PPR, kap. 9.3 (viz bod </w:t>
      </w:r>
      <w:proofErr w:type="gramStart"/>
      <w:r w:rsidR="00170E8A">
        <w:rPr>
          <w:rFonts w:cs="Arial"/>
          <w:bCs/>
          <w:sz w:val="20"/>
          <w:szCs w:val="20"/>
        </w:rPr>
        <w:t>9</w:t>
      </w:r>
      <w:r w:rsidRPr="00305215">
        <w:rPr>
          <w:rFonts w:cs="Arial"/>
          <w:bCs/>
          <w:sz w:val="20"/>
          <w:szCs w:val="20"/>
        </w:rPr>
        <w:t>.1. výzvy</w:t>
      </w:r>
      <w:proofErr w:type="gramEnd"/>
      <w:r w:rsidRPr="00305215">
        <w:rPr>
          <w:rFonts w:cs="Arial"/>
          <w:bCs/>
          <w:sz w:val="20"/>
          <w:szCs w:val="20"/>
        </w:rPr>
        <w:t>).</w:t>
      </w:r>
    </w:p>
    <w:p w14:paraId="2AE8AEA0" w14:textId="77777777" w:rsidR="00E573AF" w:rsidRPr="00305215" w:rsidRDefault="00E573AF" w:rsidP="00E573AF">
      <w:pPr>
        <w:pStyle w:val="txt"/>
        <w:spacing w:after="0"/>
        <w:ind w:left="362" w:firstLine="0"/>
        <w:rPr>
          <w:rFonts w:cs="Arial"/>
          <w:bCs/>
          <w:sz w:val="20"/>
          <w:szCs w:val="20"/>
        </w:rPr>
      </w:pPr>
    </w:p>
    <w:p w14:paraId="3B7FF1EA" w14:textId="77777777" w:rsidR="00E573AF" w:rsidRPr="00305215" w:rsidRDefault="00E573AF" w:rsidP="00E573AF">
      <w:pPr>
        <w:pStyle w:val="Default"/>
        <w:spacing w:line="276" w:lineRule="auto"/>
        <w:ind w:left="360"/>
        <w:rPr>
          <w:sz w:val="20"/>
          <w:szCs w:val="20"/>
        </w:rPr>
      </w:pPr>
      <w:r w:rsidRPr="00305215">
        <w:rPr>
          <w:b/>
          <w:bCs/>
          <w:sz w:val="20"/>
          <w:szCs w:val="20"/>
        </w:rPr>
        <w:t xml:space="preserve">Povinné přílohy společné pro všechny předkládané žádosti o podporu v této výzvě: </w:t>
      </w:r>
    </w:p>
    <w:p w14:paraId="367063EB" w14:textId="3016F9BD" w:rsidR="00E573AF" w:rsidRPr="00305215" w:rsidRDefault="00E573AF" w:rsidP="00E573AF">
      <w:pPr>
        <w:pStyle w:val="Default"/>
        <w:numPr>
          <w:ilvl w:val="0"/>
          <w:numId w:val="21"/>
        </w:numPr>
        <w:spacing w:after="26" w:line="276" w:lineRule="auto"/>
        <w:rPr>
          <w:sz w:val="20"/>
          <w:szCs w:val="20"/>
        </w:rPr>
      </w:pPr>
      <w:r w:rsidRPr="00305215">
        <w:rPr>
          <w:sz w:val="20"/>
          <w:szCs w:val="20"/>
        </w:rPr>
        <w:t>Studie proveditelnosti – pokyny ke zp</w:t>
      </w:r>
      <w:r w:rsidR="00635B2C" w:rsidRPr="00305215">
        <w:rPr>
          <w:sz w:val="20"/>
          <w:szCs w:val="20"/>
        </w:rPr>
        <w:t xml:space="preserve">racování této přílohy viz bod </w:t>
      </w:r>
      <w:proofErr w:type="gramStart"/>
      <w:r w:rsidR="00170E8A">
        <w:rPr>
          <w:sz w:val="20"/>
          <w:szCs w:val="20"/>
        </w:rPr>
        <w:t>9</w:t>
      </w:r>
      <w:r w:rsidRPr="00305215">
        <w:rPr>
          <w:sz w:val="20"/>
          <w:szCs w:val="20"/>
        </w:rPr>
        <w:t>.1. výzvy</w:t>
      </w:r>
      <w:proofErr w:type="gramEnd"/>
    </w:p>
    <w:p w14:paraId="10B5F3E8" w14:textId="271DA0D5" w:rsidR="00E573AF" w:rsidRPr="00305215" w:rsidRDefault="00E573AF" w:rsidP="00E573AF">
      <w:pPr>
        <w:pStyle w:val="Default"/>
        <w:numPr>
          <w:ilvl w:val="0"/>
          <w:numId w:val="21"/>
        </w:numPr>
        <w:spacing w:after="26" w:line="276" w:lineRule="auto"/>
        <w:rPr>
          <w:sz w:val="20"/>
          <w:szCs w:val="20"/>
        </w:rPr>
      </w:pPr>
      <w:r w:rsidRPr="00305215">
        <w:rPr>
          <w:sz w:val="20"/>
          <w:szCs w:val="20"/>
        </w:rPr>
        <w:t>Doklady</w:t>
      </w:r>
      <w:r w:rsidR="00A73B96">
        <w:rPr>
          <w:sz w:val="20"/>
          <w:szCs w:val="20"/>
        </w:rPr>
        <w:t xml:space="preserve"> o právní subjektivitě žadatele</w:t>
      </w:r>
    </w:p>
    <w:p w14:paraId="2F5AD456" w14:textId="77777777" w:rsidR="00E573AF" w:rsidRPr="00305215" w:rsidRDefault="00E573AF" w:rsidP="00E573AF">
      <w:pPr>
        <w:pStyle w:val="Default"/>
        <w:numPr>
          <w:ilvl w:val="0"/>
          <w:numId w:val="21"/>
        </w:numPr>
        <w:spacing w:after="26" w:line="276" w:lineRule="auto"/>
        <w:rPr>
          <w:sz w:val="20"/>
          <w:szCs w:val="20"/>
        </w:rPr>
      </w:pPr>
      <w:r w:rsidRPr="00305215">
        <w:rPr>
          <w:sz w:val="20"/>
          <w:szCs w:val="20"/>
        </w:rPr>
        <w:t>Informace o vlastnické a ovládací struktuře žadatele</w:t>
      </w:r>
    </w:p>
    <w:p w14:paraId="4A90C4E7" w14:textId="3249F561" w:rsidR="00E573AF" w:rsidRPr="00305215" w:rsidRDefault="00E573AF" w:rsidP="00E573AF">
      <w:pPr>
        <w:pStyle w:val="Default"/>
        <w:numPr>
          <w:ilvl w:val="0"/>
          <w:numId w:val="21"/>
        </w:numPr>
        <w:spacing w:after="26" w:line="276" w:lineRule="auto"/>
        <w:rPr>
          <w:sz w:val="20"/>
          <w:szCs w:val="20"/>
        </w:rPr>
      </w:pPr>
      <w:r w:rsidRPr="00305215">
        <w:rPr>
          <w:sz w:val="20"/>
          <w:szCs w:val="20"/>
        </w:rPr>
        <w:t>Doklad na prokázání vlastnického, nebo jiné</w:t>
      </w:r>
      <w:r w:rsidR="00A73B96">
        <w:rPr>
          <w:sz w:val="20"/>
          <w:szCs w:val="20"/>
        </w:rPr>
        <w:t>ho (vymezeného) práva k majetku</w:t>
      </w:r>
      <w:r w:rsidR="000479B1" w:rsidRPr="00305215">
        <w:rPr>
          <w:sz w:val="20"/>
          <w:szCs w:val="20"/>
        </w:rPr>
        <w:t xml:space="preserve"> </w:t>
      </w:r>
      <w:r w:rsidR="00A73B96">
        <w:rPr>
          <w:sz w:val="20"/>
          <w:szCs w:val="20"/>
        </w:rPr>
        <w:t>(</w:t>
      </w:r>
      <w:r w:rsidR="000479B1" w:rsidRPr="00305215">
        <w:rPr>
          <w:sz w:val="20"/>
          <w:szCs w:val="20"/>
        </w:rPr>
        <w:t>pokud je to relevantní)</w:t>
      </w:r>
    </w:p>
    <w:p w14:paraId="2FBABFCA" w14:textId="3B5A2270" w:rsidR="006338FA" w:rsidRPr="00305215" w:rsidRDefault="006338FA" w:rsidP="006338FA">
      <w:pPr>
        <w:pStyle w:val="Default"/>
        <w:numPr>
          <w:ilvl w:val="0"/>
          <w:numId w:val="21"/>
        </w:numPr>
        <w:spacing w:after="26" w:line="276" w:lineRule="auto"/>
        <w:rPr>
          <w:sz w:val="20"/>
          <w:szCs w:val="20"/>
        </w:rPr>
      </w:pPr>
      <w:r w:rsidRPr="00305215">
        <w:rPr>
          <w:sz w:val="20"/>
          <w:szCs w:val="20"/>
        </w:rPr>
        <w:t>Podklady pro posouzení fina</w:t>
      </w:r>
      <w:r w:rsidR="00A73B96">
        <w:rPr>
          <w:sz w:val="20"/>
          <w:szCs w:val="20"/>
        </w:rPr>
        <w:t>nčního zdraví</w:t>
      </w:r>
    </w:p>
    <w:p w14:paraId="2A5C635A" w14:textId="36AFDF73" w:rsidR="00E573AF" w:rsidRPr="00305215" w:rsidRDefault="00E573AF" w:rsidP="00E573AF">
      <w:pPr>
        <w:pStyle w:val="Default"/>
        <w:numPr>
          <w:ilvl w:val="0"/>
          <w:numId w:val="21"/>
        </w:numPr>
        <w:spacing w:line="276" w:lineRule="auto"/>
        <w:rPr>
          <w:sz w:val="20"/>
          <w:szCs w:val="20"/>
        </w:rPr>
      </w:pPr>
      <w:r w:rsidRPr="00305215">
        <w:rPr>
          <w:sz w:val="20"/>
          <w:szCs w:val="20"/>
        </w:rPr>
        <w:t>Projektová dokumentace</w:t>
      </w:r>
      <w:r w:rsidR="00A73B96">
        <w:rPr>
          <w:sz w:val="20"/>
          <w:szCs w:val="20"/>
        </w:rPr>
        <w:t xml:space="preserve"> (pokud je to relevantní)</w:t>
      </w:r>
    </w:p>
    <w:p w14:paraId="40978BDD" w14:textId="13C40444" w:rsidR="00755F1E" w:rsidRPr="00305215" w:rsidRDefault="00E573AF" w:rsidP="00755F1E">
      <w:pPr>
        <w:pStyle w:val="Default"/>
        <w:numPr>
          <w:ilvl w:val="0"/>
          <w:numId w:val="21"/>
        </w:numPr>
        <w:spacing w:line="276" w:lineRule="auto"/>
        <w:rPr>
          <w:sz w:val="20"/>
          <w:szCs w:val="20"/>
        </w:rPr>
      </w:pPr>
      <w:r w:rsidRPr="00305215">
        <w:rPr>
          <w:sz w:val="20"/>
          <w:szCs w:val="20"/>
        </w:rPr>
        <w:t>Rozpočet stavebních výdajů projektu</w:t>
      </w:r>
      <w:r w:rsidR="00755F1E" w:rsidRPr="00305215">
        <w:rPr>
          <w:sz w:val="20"/>
          <w:szCs w:val="20"/>
        </w:rPr>
        <w:t xml:space="preserve"> </w:t>
      </w:r>
      <w:r w:rsidR="00A73B96">
        <w:rPr>
          <w:sz w:val="20"/>
          <w:szCs w:val="20"/>
        </w:rPr>
        <w:t>(pokud je to relevantní)</w:t>
      </w:r>
    </w:p>
    <w:p w14:paraId="7EE7D85A" w14:textId="0BE7F9AF" w:rsidR="0032651B" w:rsidRPr="00305215" w:rsidRDefault="0032651B" w:rsidP="00755F1E">
      <w:pPr>
        <w:pStyle w:val="Default"/>
        <w:numPr>
          <w:ilvl w:val="0"/>
          <w:numId w:val="21"/>
        </w:numPr>
        <w:spacing w:line="276" w:lineRule="auto"/>
        <w:rPr>
          <w:sz w:val="20"/>
          <w:szCs w:val="20"/>
        </w:rPr>
      </w:pPr>
      <w:r w:rsidRPr="00305215">
        <w:rPr>
          <w:sz w:val="20"/>
          <w:szCs w:val="20"/>
        </w:rPr>
        <w:t xml:space="preserve">Územní souhlas, územní rozhodnutí a další dokumenty (dle zákona č. 183/2006 Sb., Stavební zákon v platném </w:t>
      </w:r>
      <w:proofErr w:type="gramStart"/>
      <w:r w:rsidRPr="00305215">
        <w:rPr>
          <w:sz w:val="20"/>
          <w:szCs w:val="20"/>
        </w:rPr>
        <w:t>znění)</w:t>
      </w:r>
      <w:r w:rsidR="00396823">
        <w:rPr>
          <w:sz w:val="20"/>
          <w:szCs w:val="20"/>
        </w:rPr>
        <w:t xml:space="preserve"> (pokud</w:t>
      </w:r>
      <w:proofErr w:type="gramEnd"/>
      <w:r w:rsidR="00396823">
        <w:rPr>
          <w:sz w:val="20"/>
          <w:szCs w:val="20"/>
        </w:rPr>
        <w:t xml:space="preserve"> je to relevantní)</w:t>
      </w:r>
    </w:p>
    <w:p w14:paraId="7F04F234" w14:textId="0FC73202" w:rsidR="00E573AF" w:rsidRPr="00305215" w:rsidRDefault="00E573AF" w:rsidP="00E573AF">
      <w:pPr>
        <w:pStyle w:val="Default"/>
        <w:numPr>
          <w:ilvl w:val="0"/>
          <w:numId w:val="21"/>
        </w:numPr>
        <w:spacing w:line="276" w:lineRule="auto"/>
        <w:rPr>
          <w:sz w:val="20"/>
          <w:szCs w:val="20"/>
        </w:rPr>
      </w:pPr>
      <w:r w:rsidRPr="00305215">
        <w:rPr>
          <w:sz w:val="20"/>
          <w:szCs w:val="20"/>
        </w:rPr>
        <w:t>Stanovisko k posouzení vlivů na životní prostředí</w:t>
      </w:r>
      <w:r w:rsidR="00A73B96">
        <w:rPr>
          <w:sz w:val="20"/>
          <w:szCs w:val="20"/>
        </w:rPr>
        <w:t xml:space="preserve"> (pokud je to relevantní)</w:t>
      </w:r>
    </w:p>
    <w:p w14:paraId="73F7A14A" w14:textId="5C4DF70A" w:rsidR="004A42AD" w:rsidRPr="00305215" w:rsidRDefault="004A42AD" w:rsidP="004A42AD">
      <w:pPr>
        <w:pStyle w:val="Default"/>
        <w:numPr>
          <w:ilvl w:val="0"/>
          <w:numId w:val="21"/>
        </w:numPr>
        <w:spacing w:line="276" w:lineRule="auto"/>
        <w:rPr>
          <w:sz w:val="20"/>
          <w:szCs w:val="20"/>
        </w:rPr>
      </w:pPr>
      <w:r w:rsidRPr="00305215">
        <w:rPr>
          <w:sz w:val="20"/>
          <w:szCs w:val="20"/>
        </w:rPr>
        <w:t>Vyjádření k souladu s</w:t>
      </w:r>
      <w:r w:rsidR="00EF2FD3">
        <w:rPr>
          <w:sz w:val="20"/>
          <w:szCs w:val="20"/>
        </w:rPr>
        <w:t xml:space="preserve"> aktuálním </w:t>
      </w:r>
      <w:r w:rsidRPr="00305215">
        <w:rPr>
          <w:sz w:val="20"/>
          <w:szCs w:val="20"/>
        </w:rPr>
        <w:t>cel</w:t>
      </w:r>
      <w:r w:rsidR="00533B24">
        <w:rPr>
          <w:sz w:val="20"/>
          <w:szCs w:val="20"/>
        </w:rPr>
        <w:t xml:space="preserve">oměstským </w:t>
      </w:r>
      <w:r w:rsidR="009302E9">
        <w:rPr>
          <w:sz w:val="20"/>
          <w:szCs w:val="20"/>
        </w:rPr>
        <w:t>P</w:t>
      </w:r>
      <w:r w:rsidR="00533B24">
        <w:rPr>
          <w:sz w:val="20"/>
          <w:szCs w:val="20"/>
        </w:rPr>
        <w:t>rojektem preference</w:t>
      </w:r>
    </w:p>
    <w:p w14:paraId="7DF398CD" w14:textId="77777777" w:rsidR="004A42AD" w:rsidRPr="00305215" w:rsidRDefault="00AF4728" w:rsidP="00AF4728">
      <w:pPr>
        <w:pStyle w:val="Default"/>
        <w:numPr>
          <w:ilvl w:val="0"/>
          <w:numId w:val="21"/>
        </w:numPr>
        <w:spacing w:line="276" w:lineRule="auto"/>
        <w:rPr>
          <w:sz w:val="20"/>
          <w:szCs w:val="20"/>
        </w:rPr>
      </w:pPr>
      <w:r w:rsidRPr="00305215">
        <w:rPr>
          <w:sz w:val="20"/>
          <w:szCs w:val="20"/>
        </w:rPr>
        <w:t>Vyjádření Řídicího výboru ITI o souladu/nesouladu projektového záměru s integrovanou strategií</w:t>
      </w:r>
    </w:p>
    <w:p w14:paraId="0539F9AC" w14:textId="77777777" w:rsidR="00AF4728" w:rsidRPr="00305215" w:rsidRDefault="00AF4728" w:rsidP="00AF4728">
      <w:pPr>
        <w:pStyle w:val="Default"/>
        <w:numPr>
          <w:ilvl w:val="0"/>
          <w:numId w:val="21"/>
        </w:numPr>
        <w:spacing w:line="276" w:lineRule="auto"/>
        <w:rPr>
          <w:sz w:val="20"/>
          <w:szCs w:val="20"/>
        </w:rPr>
      </w:pPr>
      <w:r w:rsidRPr="00305215">
        <w:rPr>
          <w:sz w:val="20"/>
          <w:szCs w:val="20"/>
        </w:rPr>
        <w:t>Čestné prohlášení žadatele o podporu o souladu žádosti o podporu s projektovým záměrem předloženým Řídicímu výboru ITI</w:t>
      </w:r>
    </w:p>
    <w:p w14:paraId="1C2BDF14" w14:textId="77777777" w:rsidR="005D0EF8" w:rsidRPr="00305215" w:rsidRDefault="005D0EF8" w:rsidP="005D0EF8">
      <w:pPr>
        <w:pStyle w:val="Default"/>
        <w:spacing w:line="276" w:lineRule="auto"/>
        <w:ind w:left="720"/>
        <w:rPr>
          <w:sz w:val="20"/>
          <w:szCs w:val="20"/>
        </w:rPr>
      </w:pPr>
    </w:p>
    <w:p w14:paraId="5A19C074"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 xml:space="preserve">Informace o způsobu podání žádosti o podporu: </w:t>
      </w:r>
    </w:p>
    <w:p w14:paraId="28F91934" w14:textId="77777777" w:rsidR="007D1AEF" w:rsidRPr="00305215" w:rsidRDefault="007D1AEF" w:rsidP="009814CB">
      <w:pPr>
        <w:autoSpaceDE w:val="0"/>
        <w:autoSpaceDN w:val="0"/>
        <w:adjustRightInd w:val="0"/>
        <w:ind w:left="362"/>
        <w:rPr>
          <w:sz w:val="10"/>
          <w:szCs w:val="20"/>
          <w:lang w:eastAsia="en-US"/>
        </w:rPr>
      </w:pPr>
      <w:r w:rsidRPr="00305215">
        <w:rPr>
          <w:rFonts w:eastAsiaTheme="minorHAnsi" w:cs="Arial"/>
          <w:color w:val="000000"/>
          <w:szCs w:val="20"/>
          <w:lang w:eastAsia="en-US"/>
        </w:rPr>
        <w:t xml:space="preserve">Žádost o podporu musí být vyplněna a podána v elektronické formě prostřednictvím aplikace MS2014+, do které se vstupuje přes portál žadatele IS KP14+ na adrese </w:t>
      </w:r>
      <w:hyperlink r:id="rId8" w:history="1">
        <w:r w:rsidRPr="00305215">
          <w:rPr>
            <w:rStyle w:val="Hypertextovodkaz"/>
            <w:rFonts w:eastAsiaTheme="minorHAnsi" w:cs="Arial"/>
            <w:szCs w:val="20"/>
            <w:lang w:eastAsia="en-US"/>
          </w:rPr>
          <w:t>https://mseu.mssf.cz/</w:t>
        </w:r>
      </w:hyperlink>
      <w:r w:rsidRPr="00305215">
        <w:rPr>
          <w:rFonts w:eastAsiaTheme="minorHAnsi" w:cs="Arial"/>
          <w:color w:val="000000"/>
          <w:szCs w:val="20"/>
          <w:lang w:eastAsia="en-US"/>
        </w:rPr>
        <w:t xml:space="preserve">. Při prvním vstupu do aplikace je nutné se zaregistrovat. Po provedení registrace se žadatel již může opakovaně přihlašovat do MS2014+ pomocí uživatelského jména a hesla. </w:t>
      </w:r>
    </w:p>
    <w:p w14:paraId="7748AB6A" w14:textId="77777777" w:rsidR="007D1AEF" w:rsidRPr="00305215" w:rsidRDefault="007D1AEF" w:rsidP="007D1AEF">
      <w:pPr>
        <w:pStyle w:val="Zkladntext"/>
        <w:ind w:left="362"/>
        <w:rPr>
          <w:sz w:val="10"/>
          <w:szCs w:val="20"/>
          <w:lang w:eastAsia="en-US"/>
        </w:rPr>
      </w:pPr>
    </w:p>
    <w:p w14:paraId="39E5054F" w14:textId="77777777" w:rsidR="007D1AEF" w:rsidRPr="00305215" w:rsidRDefault="007D1AEF" w:rsidP="007D1AEF">
      <w:pPr>
        <w:autoSpaceDE w:val="0"/>
        <w:autoSpaceDN w:val="0"/>
        <w:adjustRightInd w:val="0"/>
        <w:ind w:left="362"/>
        <w:rPr>
          <w:rFonts w:eastAsiaTheme="minorHAnsi" w:cs="Arial"/>
          <w:color w:val="000000"/>
          <w:szCs w:val="20"/>
          <w:lang w:eastAsia="en-US"/>
        </w:rPr>
      </w:pPr>
      <w:r w:rsidRPr="00305215">
        <w:rPr>
          <w:rFonts w:eastAsiaTheme="minorHAnsi" w:cs="Arial"/>
          <w:color w:val="000000"/>
          <w:szCs w:val="20"/>
          <w:lang w:eastAsia="en-US"/>
        </w:rPr>
        <w:t>Každá žádost o podporu je vázána na konkrétní výzvu. V aplikaci MS2014+ je přehled všech aktuálně vyhlášených a otevřených výzev. Žadatel vybere tut</w:t>
      </w:r>
      <w:r w:rsidR="00BC12EA" w:rsidRPr="00305215">
        <w:rPr>
          <w:rFonts w:eastAsiaTheme="minorHAnsi" w:cs="Arial"/>
          <w:color w:val="000000"/>
          <w:szCs w:val="20"/>
          <w:lang w:eastAsia="en-US"/>
        </w:rPr>
        <w:t>o výzvu a založí novou žádost o </w:t>
      </w:r>
      <w:r w:rsidRPr="00305215">
        <w:rPr>
          <w:rFonts w:eastAsiaTheme="minorHAnsi" w:cs="Arial"/>
          <w:color w:val="000000"/>
          <w:szCs w:val="20"/>
          <w:lang w:eastAsia="en-US"/>
        </w:rPr>
        <w:t xml:space="preserve">podporu. </w:t>
      </w:r>
    </w:p>
    <w:p w14:paraId="22096EA9" w14:textId="77777777" w:rsidR="007D1AEF" w:rsidRPr="00305215" w:rsidRDefault="007D1AEF" w:rsidP="007D1AEF">
      <w:pPr>
        <w:pStyle w:val="Zkladntext"/>
        <w:ind w:left="362"/>
        <w:rPr>
          <w:sz w:val="10"/>
          <w:szCs w:val="20"/>
          <w:lang w:eastAsia="en-US"/>
        </w:rPr>
      </w:pPr>
    </w:p>
    <w:p w14:paraId="5E93E7C7" w14:textId="226507C1" w:rsidR="007D1AEF" w:rsidRPr="00305215" w:rsidRDefault="007D1AEF" w:rsidP="007D1AEF">
      <w:pPr>
        <w:autoSpaceDE w:val="0"/>
        <w:autoSpaceDN w:val="0"/>
        <w:adjustRightInd w:val="0"/>
        <w:ind w:left="362"/>
        <w:rPr>
          <w:rFonts w:eastAsiaTheme="minorHAnsi" w:cs="Arial"/>
          <w:color w:val="000000"/>
          <w:szCs w:val="20"/>
          <w:lang w:eastAsia="en-US"/>
        </w:rPr>
      </w:pPr>
      <w:r w:rsidRPr="00305215">
        <w:rPr>
          <w:rFonts w:eastAsiaTheme="minorHAnsi" w:cs="Arial"/>
          <w:color w:val="000000"/>
          <w:szCs w:val="20"/>
          <w:lang w:eastAsia="en-US"/>
        </w:rPr>
        <w:lastRenderedPageBreak/>
        <w:t xml:space="preserve">Před podepsáním a podáním žádosti o podporu je nutné žádost finalizovat. </w:t>
      </w:r>
      <w:proofErr w:type="spellStart"/>
      <w:r w:rsidRPr="00305215">
        <w:rPr>
          <w:rFonts w:eastAsiaTheme="minorHAnsi" w:cs="Arial"/>
          <w:color w:val="000000"/>
          <w:szCs w:val="20"/>
          <w:lang w:eastAsia="en-US"/>
        </w:rPr>
        <w:t>Finalizovaná</w:t>
      </w:r>
      <w:proofErr w:type="spellEnd"/>
      <w:r w:rsidRPr="00305215">
        <w:rPr>
          <w:rFonts w:eastAsiaTheme="minorHAnsi" w:cs="Arial"/>
          <w:color w:val="000000"/>
          <w:szCs w:val="20"/>
          <w:lang w:eastAsia="en-US"/>
        </w:rPr>
        <w:t xml:space="preserve"> žádost musí být v aplikaci IS KP14+ podepsána kvalifikovaným elektronickým podpisem statutárního zástupce žadatele nebo osoby k tomu zmocněné statutárním zástupcem; v takovém případě musí být k žádosti připojena plná moc podepsaná v aplikaci IS KP14+ nebo jiný dokument dokládající toto zmocnění. Osoby, které žádost podepisují, musí být registrovanými uživateli aplikace IS KP14+. </w:t>
      </w:r>
    </w:p>
    <w:p w14:paraId="6B2FA032" w14:textId="77777777" w:rsidR="007D1AEF" w:rsidRPr="00305215" w:rsidRDefault="007D1AEF" w:rsidP="00F3256C">
      <w:pPr>
        <w:autoSpaceDE w:val="0"/>
        <w:autoSpaceDN w:val="0"/>
        <w:adjustRightInd w:val="0"/>
        <w:ind w:left="362"/>
        <w:rPr>
          <w:rFonts w:eastAsiaTheme="minorHAnsi" w:cs="Arial"/>
          <w:color w:val="000000"/>
          <w:szCs w:val="20"/>
          <w:lang w:eastAsia="en-US"/>
        </w:rPr>
      </w:pPr>
    </w:p>
    <w:p w14:paraId="1D219561" w14:textId="77777777" w:rsidR="00105934" w:rsidRPr="00305215" w:rsidRDefault="000C2BBB" w:rsidP="00F3256C">
      <w:pPr>
        <w:autoSpaceDE w:val="0"/>
        <w:autoSpaceDN w:val="0"/>
        <w:adjustRightInd w:val="0"/>
        <w:ind w:left="362"/>
        <w:rPr>
          <w:rFonts w:eastAsiaTheme="minorHAnsi" w:cs="Arial"/>
          <w:color w:val="000000"/>
          <w:szCs w:val="20"/>
          <w:lang w:eastAsia="en-US"/>
        </w:rPr>
      </w:pPr>
      <w:r w:rsidRPr="00305215">
        <w:rPr>
          <w:rFonts w:eastAsiaTheme="minorHAnsi" w:cs="Arial"/>
          <w:color w:val="000000"/>
          <w:szCs w:val="20"/>
          <w:lang w:eastAsia="en-US"/>
        </w:rPr>
        <w:t xml:space="preserve">Žádost a povinné přílohy se podávají jen elektronicky prostřednictvím aplikace MS2014+. </w:t>
      </w:r>
    </w:p>
    <w:p w14:paraId="2C6C5D6A" w14:textId="77777777" w:rsidR="00F3256C" w:rsidRPr="009302E9" w:rsidRDefault="00F3256C" w:rsidP="00F3256C">
      <w:pPr>
        <w:autoSpaceDE w:val="0"/>
        <w:autoSpaceDN w:val="0"/>
        <w:adjustRightInd w:val="0"/>
        <w:ind w:left="362"/>
        <w:rPr>
          <w:rFonts w:eastAsiaTheme="minorHAnsi" w:cs="Arial"/>
          <w:color w:val="000000"/>
          <w:sz w:val="16"/>
          <w:szCs w:val="20"/>
          <w:lang w:eastAsia="en-US"/>
        </w:rPr>
      </w:pPr>
    </w:p>
    <w:p w14:paraId="544887AB" w14:textId="77777777" w:rsidR="000C2BBB" w:rsidRPr="00305215" w:rsidRDefault="000C2BBB" w:rsidP="000C2BBB">
      <w:pPr>
        <w:pStyle w:val="Zkladntext"/>
        <w:ind w:left="362"/>
        <w:rPr>
          <w:sz w:val="10"/>
          <w:szCs w:val="20"/>
          <w:lang w:eastAsia="en-US"/>
        </w:rPr>
      </w:pPr>
      <w:r w:rsidRPr="00305215">
        <w:rPr>
          <w:szCs w:val="20"/>
        </w:rPr>
        <w:t>Přílohy v tištěné podobě nejsou přípustné.</w:t>
      </w:r>
    </w:p>
    <w:p w14:paraId="7D8994FE" w14:textId="13E04429" w:rsidR="00C7582D" w:rsidRPr="00305215" w:rsidRDefault="007D1AEF" w:rsidP="00C7582D">
      <w:pPr>
        <w:pStyle w:val="txt"/>
        <w:spacing w:after="0" w:line="360" w:lineRule="auto"/>
        <w:ind w:left="362" w:firstLine="0"/>
        <w:rPr>
          <w:rFonts w:eastAsiaTheme="minorHAnsi" w:cs="Arial"/>
          <w:color w:val="000000"/>
          <w:sz w:val="20"/>
          <w:szCs w:val="20"/>
          <w:lang w:eastAsia="en-US"/>
        </w:rPr>
      </w:pPr>
      <w:r w:rsidRPr="00305215">
        <w:rPr>
          <w:rFonts w:eastAsiaTheme="minorHAnsi" w:cs="Arial"/>
          <w:color w:val="000000"/>
          <w:sz w:val="20"/>
          <w:szCs w:val="20"/>
          <w:lang w:eastAsia="en-US"/>
        </w:rPr>
        <w:t xml:space="preserve">Více informací je k dispozici v Pravidlech pro žadatele a příjemce OP PPR (viz bod </w:t>
      </w:r>
      <w:proofErr w:type="gramStart"/>
      <w:r w:rsidR="00170E8A">
        <w:rPr>
          <w:rFonts w:eastAsiaTheme="minorHAnsi" w:cs="Arial"/>
          <w:color w:val="000000"/>
          <w:sz w:val="20"/>
          <w:szCs w:val="20"/>
          <w:lang w:eastAsia="en-US"/>
        </w:rPr>
        <w:t>9</w:t>
      </w:r>
      <w:r w:rsidRPr="00305215">
        <w:rPr>
          <w:rFonts w:eastAsiaTheme="minorHAnsi" w:cs="Arial"/>
          <w:color w:val="000000"/>
          <w:sz w:val="20"/>
          <w:szCs w:val="20"/>
          <w:lang w:eastAsia="en-US"/>
        </w:rPr>
        <w:t>.1. výzvy</w:t>
      </w:r>
      <w:proofErr w:type="gramEnd"/>
      <w:r w:rsidRPr="00305215">
        <w:rPr>
          <w:rFonts w:eastAsiaTheme="minorHAnsi" w:cs="Arial"/>
          <w:color w:val="000000"/>
          <w:sz w:val="20"/>
          <w:szCs w:val="20"/>
          <w:lang w:eastAsia="en-US"/>
        </w:rPr>
        <w:t>).</w:t>
      </w:r>
    </w:p>
    <w:p w14:paraId="2225C75E" w14:textId="77777777" w:rsidR="00D45C20" w:rsidRPr="00305215" w:rsidRDefault="00D45C20" w:rsidP="001F365E">
      <w:pPr>
        <w:pStyle w:val="txt"/>
        <w:numPr>
          <w:ilvl w:val="1"/>
          <w:numId w:val="2"/>
        </w:numPr>
        <w:spacing w:after="0" w:line="360" w:lineRule="auto"/>
        <w:ind w:left="993" w:hanging="631"/>
        <w:rPr>
          <w:rFonts w:cs="Arial"/>
          <w:b/>
          <w:bCs/>
          <w:sz w:val="20"/>
        </w:rPr>
      </w:pPr>
      <w:r w:rsidRPr="00305215">
        <w:rPr>
          <w:rFonts w:cs="Arial"/>
          <w:b/>
          <w:bCs/>
          <w:sz w:val="20"/>
        </w:rPr>
        <w:t>Informace o způsobu poskytování konzultací k přípravě žádosti o podporu:</w:t>
      </w:r>
    </w:p>
    <w:p w14:paraId="1E5E14A0" w14:textId="6A158C39" w:rsidR="007D1AEF" w:rsidRPr="00305215" w:rsidRDefault="007D1AEF" w:rsidP="007D1AEF">
      <w:pPr>
        <w:pStyle w:val="Default"/>
        <w:ind w:left="362"/>
        <w:jc w:val="both"/>
        <w:rPr>
          <w:sz w:val="20"/>
          <w:szCs w:val="20"/>
        </w:rPr>
      </w:pPr>
      <w:r w:rsidRPr="00305215">
        <w:rPr>
          <w:sz w:val="20"/>
          <w:szCs w:val="20"/>
        </w:rPr>
        <w:t xml:space="preserve">V průběhu vyhlášené výzvy jsou poskytovány osobní, telefonické a emailové konzultace. Konzultace jsou poskytovány v období od </w:t>
      </w:r>
      <w:r w:rsidR="009302E9">
        <w:rPr>
          <w:sz w:val="20"/>
          <w:szCs w:val="20"/>
        </w:rPr>
        <w:t>28</w:t>
      </w:r>
      <w:r w:rsidRPr="00305215">
        <w:rPr>
          <w:sz w:val="20"/>
          <w:szCs w:val="20"/>
        </w:rPr>
        <w:t xml:space="preserve">. </w:t>
      </w:r>
      <w:r w:rsidR="00D51AE9">
        <w:rPr>
          <w:sz w:val="20"/>
          <w:szCs w:val="20"/>
        </w:rPr>
        <w:t>listopadu</w:t>
      </w:r>
      <w:r w:rsidRPr="00305215">
        <w:rPr>
          <w:sz w:val="20"/>
          <w:szCs w:val="20"/>
        </w:rPr>
        <w:t xml:space="preserve"> 201</w:t>
      </w:r>
      <w:r w:rsidR="009302E9">
        <w:rPr>
          <w:sz w:val="20"/>
          <w:szCs w:val="20"/>
        </w:rPr>
        <w:t>8</w:t>
      </w:r>
      <w:r w:rsidRPr="00305215">
        <w:rPr>
          <w:sz w:val="20"/>
          <w:szCs w:val="20"/>
        </w:rPr>
        <w:t xml:space="preserve"> </w:t>
      </w:r>
      <w:r w:rsidRPr="005E4F45">
        <w:rPr>
          <w:sz w:val="20"/>
          <w:szCs w:val="20"/>
        </w:rPr>
        <w:t xml:space="preserve">do </w:t>
      </w:r>
      <w:del w:id="7" w:author="Fuka Tereza (MHMP, FON)" w:date="2019-09-23T13:54:00Z">
        <w:r w:rsidR="00566D29" w:rsidRPr="005E4F45" w:rsidDel="0049680A">
          <w:rPr>
            <w:sz w:val="20"/>
            <w:szCs w:val="20"/>
          </w:rPr>
          <w:delText>2</w:delText>
        </w:r>
        <w:r w:rsidR="004A42AD" w:rsidRPr="005E4F45" w:rsidDel="0049680A">
          <w:rPr>
            <w:sz w:val="20"/>
            <w:szCs w:val="20"/>
          </w:rPr>
          <w:delText>4</w:delText>
        </w:r>
      </w:del>
      <w:ins w:id="8" w:author="Fuka Tereza (MHMP, FON)" w:date="2019-09-23T13:54:00Z">
        <w:r w:rsidR="0049680A" w:rsidRPr="005E4F45">
          <w:rPr>
            <w:sz w:val="20"/>
            <w:szCs w:val="20"/>
          </w:rPr>
          <w:t>2</w:t>
        </w:r>
        <w:r w:rsidR="0049680A">
          <w:rPr>
            <w:sz w:val="20"/>
            <w:szCs w:val="20"/>
          </w:rPr>
          <w:t>3</w:t>
        </w:r>
      </w:ins>
      <w:r w:rsidRPr="005E4F45">
        <w:rPr>
          <w:sz w:val="20"/>
          <w:szCs w:val="20"/>
        </w:rPr>
        <w:t xml:space="preserve">. </w:t>
      </w:r>
      <w:del w:id="9" w:author="Fuka Tereza (MHMP, FON)" w:date="2019-09-23T13:54:00Z">
        <w:r w:rsidR="009302E9" w:rsidRPr="005E4F45" w:rsidDel="0049680A">
          <w:rPr>
            <w:sz w:val="20"/>
            <w:szCs w:val="20"/>
          </w:rPr>
          <w:delText>října</w:delText>
        </w:r>
        <w:r w:rsidR="00566D29" w:rsidRPr="005E4F45" w:rsidDel="0049680A">
          <w:rPr>
            <w:sz w:val="20"/>
            <w:szCs w:val="20"/>
          </w:rPr>
          <w:delText xml:space="preserve"> </w:delText>
        </w:r>
      </w:del>
      <w:ins w:id="10" w:author="Fuka Tereza (MHMP, FON)" w:date="2019-09-23T13:54:00Z">
        <w:r w:rsidR="0049680A">
          <w:rPr>
            <w:sz w:val="20"/>
            <w:szCs w:val="20"/>
          </w:rPr>
          <w:t>června</w:t>
        </w:r>
        <w:r w:rsidR="0049680A" w:rsidRPr="005E4F45">
          <w:rPr>
            <w:sz w:val="20"/>
            <w:szCs w:val="20"/>
          </w:rPr>
          <w:t xml:space="preserve"> </w:t>
        </w:r>
      </w:ins>
      <w:del w:id="11" w:author="Fuka Tereza (MHMP, FON)" w:date="2019-09-23T13:54:00Z">
        <w:r w:rsidR="00566D29" w:rsidRPr="005E4F45" w:rsidDel="0049680A">
          <w:rPr>
            <w:sz w:val="20"/>
            <w:szCs w:val="20"/>
          </w:rPr>
          <w:delText>201</w:delText>
        </w:r>
        <w:r w:rsidR="00D51AE9" w:rsidRPr="005E4F45" w:rsidDel="0049680A">
          <w:rPr>
            <w:sz w:val="20"/>
            <w:szCs w:val="20"/>
          </w:rPr>
          <w:delText>9</w:delText>
        </w:r>
      </w:del>
      <w:ins w:id="12" w:author="Fuka Tereza (MHMP, FON)" w:date="2019-09-23T13:54:00Z">
        <w:r w:rsidR="0049680A">
          <w:rPr>
            <w:sz w:val="20"/>
            <w:szCs w:val="20"/>
          </w:rPr>
          <w:t>2020</w:t>
        </w:r>
      </w:ins>
      <w:r w:rsidRPr="005E4F45">
        <w:rPr>
          <w:sz w:val="20"/>
          <w:szCs w:val="20"/>
        </w:rPr>
        <w:t>.</w:t>
      </w:r>
      <w:r w:rsidRPr="00305215">
        <w:rPr>
          <w:sz w:val="20"/>
          <w:szCs w:val="20"/>
        </w:rPr>
        <w:t xml:space="preserve"> Po skončení tohoto období nebudou žádné konzultace poskytovány. </w:t>
      </w:r>
    </w:p>
    <w:p w14:paraId="1A4A0FCD" w14:textId="77777777" w:rsidR="007D1AEF" w:rsidRPr="00305215" w:rsidRDefault="007D1AEF" w:rsidP="007D1AEF">
      <w:pPr>
        <w:pStyle w:val="Default"/>
        <w:jc w:val="both"/>
        <w:rPr>
          <w:sz w:val="20"/>
          <w:szCs w:val="20"/>
        </w:rPr>
      </w:pPr>
    </w:p>
    <w:p w14:paraId="264CDE80" w14:textId="035F09B7" w:rsidR="007D1AEF" w:rsidRPr="00305215" w:rsidRDefault="007D1AEF" w:rsidP="007D1AEF">
      <w:pPr>
        <w:pStyle w:val="Default"/>
        <w:ind w:left="362"/>
        <w:jc w:val="both"/>
        <w:rPr>
          <w:sz w:val="20"/>
          <w:szCs w:val="20"/>
        </w:rPr>
      </w:pPr>
      <w:r w:rsidRPr="00305215">
        <w:rPr>
          <w:sz w:val="20"/>
          <w:szCs w:val="20"/>
        </w:rPr>
        <w:t xml:space="preserve">Osobní konzultace jsou poskytovány pouze po předchozí dohodě s kontaktními pracovníky (viz níže bod 7. 3. výzvy) a za předpokladu, že minimálně 3 pracovní dny před dohodnutým termínem konzultace bude kontaktním pracovníkům zaslán projektový záměr. Konzultace budou poskytovány výhradně </w:t>
      </w:r>
      <w:r w:rsidR="00267267">
        <w:rPr>
          <w:sz w:val="20"/>
          <w:szCs w:val="20"/>
        </w:rPr>
        <w:br/>
      </w:r>
      <w:r w:rsidRPr="00305215">
        <w:rPr>
          <w:sz w:val="20"/>
          <w:szCs w:val="20"/>
        </w:rPr>
        <w:t xml:space="preserve">k projektovým záměrům. Nebude prováděno připomínkování kompletních žádostí o podporu ani jejich částí. Doporučujeme žadatelům, aby si na konzultaci připravili konkrétní dotazy k projektovému záměru. </w:t>
      </w:r>
    </w:p>
    <w:p w14:paraId="6E00A2B9" w14:textId="77777777" w:rsidR="007D1AEF" w:rsidRPr="00305215" w:rsidRDefault="007D1AEF" w:rsidP="007D1AEF">
      <w:pPr>
        <w:ind w:left="362"/>
        <w:rPr>
          <w:szCs w:val="20"/>
        </w:rPr>
      </w:pPr>
    </w:p>
    <w:p w14:paraId="296F8553" w14:textId="77777777" w:rsidR="007D1AEF" w:rsidRPr="00305215" w:rsidRDefault="007D1AEF" w:rsidP="007D1AEF">
      <w:pPr>
        <w:ind w:left="362"/>
        <w:rPr>
          <w:szCs w:val="20"/>
        </w:rPr>
      </w:pPr>
      <w:r w:rsidRPr="00305215">
        <w:rPr>
          <w:szCs w:val="20"/>
        </w:rPr>
        <w:t xml:space="preserve">Konzultace budou poskytovány výhradně pracovníkům žadatele. V případě, že je pro přípravu žádosti o podporu žadatelem využívána poradenská firma, je možná účast zástupce poradenské firmy na konzultaci pouze za přítomnosti pracovníka žadatele. </w:t>
      </w:r>
    </w:p>
    <w:p w14:paraId="365A8D35" w14:textId="77777777" w:rsidR="007D1AEF" w:rsidRPr="00305215" w:rsidRDefault="007D1AEF" w:rsidP="007D1AEF">
      <w:pPr>
        <w:ind w:firstLine="362"/>
        <w:rPr>
          <w:szCs w:val="20"/>
        </w:rPr>
      </w:pPr>
    </w:p>
    <w:p w14:paraId="4AE7EBBE" w14:textId="77777777" w:rsidR="007D1AEF" w:rsidRPr="00305215" w:rsidRDefault="007D1AEF" w:rsidP="007D1AEF">
      <w:pPr>
        <w:ind w:firstLine="362"/>
        <w:rPr>
          <w:rFonts w:cs="Arial"/>
          <w:b/>
          <w:bCs/>
          <w:noProof/>
          <w:szCs w:val="20"/>
          <w:vertAlign w:val="superscript"/>
        </w:rPr>
      </w:pPr>
      <w:r w:rsidRPr="00305215">
        <w:rPr>
          <w:rFonts w:cs="Arial"/>
          <w:b/>
          <w:bCs/>
          <w:noProof/>
          <w:szCs w:val="20"/>
        </w:rPr>
        <w:t xml:space="preserve">Kontakt na vyhlašovatele výzvy: </w:t>
      </w:r>
      <w:r w:rsidRPr="00305215">
        <w:rPr>
          <w:rFonts w:cs="Arial"/>
          <w:b/>
          <w:bCs/>
          <w:noProof/>
          <w:szCs w:val="20"/>
          <w:vertAlign w:val="superscript"/>
        </w:rPr>
        <w:t xml:space="preserve"> </w:t>
      </w:r>
    </w:p>
    <w:p w14:paraId="3E4BA86C" w14:textId="77777777" w:rsidR="007D1AEF" w:rsidRPr="00305215" w:rsidRDefault="007D1AEF" w:rsidP="007D1AEF">
      <w:pPr>
        <w:ind w:firstLine="362"/>
        <w:rPr>
          <w:rFonts w:cs="Arial"/>
          <w:b/>
          <w:bCs/>
          <w:noProof/>
          <w:szCs w:val="20"/>
        </w:rPr>
      </w:pPr>
      <w:r w:rsidRPr="00305215">
        <w:rPr>
          <w:rFonts w:cs="Arial"/>
          <w:b/>
          <w:bCs/>
          <w:noProof/>
          <w:szCs w:val="20"/>
        </w:rPr>
        <w:t xml:space="preserve">Adresa vyhlašovatele: </w:t>
      </w:r>
      <w:r w:rsidRPr="00305215">
        <w:rPr>
          <w:szCs w:val="20"/>
        </w:rPr>
        <w:t xml:space="preserve">Magistrát hl. m. Prahy, Mariánské nám. 2, 110 00 Praha 1 </w:t>
      </w:r>
      <w:r w:rsidRPr="00305215">
        <w:rPr>
          <w:rFonts w:cs="Arial"/>
          <w:b/>
          <w:bCs/>
          <w:noProof/>
          <w:szCs w:val="20"/>
        </w:rPr>
        <w:t xml:space="preserve"> </w:t>
      </w:r>
    </w:p>
    <w:p w14:paraId="77890D40" w14:textId="21BE998C" w:rsidR="007D1AEF" w:rsidRPr="00305215" w:rsidRDefault="007D1AEF" w:rsidP="007D1AEF">
      <w:pPr>
        <w:ind w:firstLine="362"/>
        <w:rPr>
          <w:rFonts w:cs="Arial"/>
          <w:b/>
          <w:bCs/>
          <w:noProof/>
          <w:szCs w:val="20"/>
        </w:rPr>
      </w:pPr>
      <w:r w:rsidRPr="00305215">
        <w:rPr>
          <w:rFonts w:cs="Arial"/>
          <w:b/>
          <w:bCs/>
          <w:noProof/>
          <w:szCs w:val="20"/>
        </w:rPr>
        <w:t xml:space="preserve">Kontaktní místo: </w:t>
      </w:r>
      <w:r w:rsidRPr="00305215">
        <w:rPr>
          <w:szCs w:val="20"/>
        </w:rPr>
        <w:t xml:space="preserve">Magistrát hl. m. Prahy, </w:t>
      </w:r>
      <w:r w:rsidR="009302E9">
        <w:rPr>
          <w:szCs w:val="20"/>
        </w:rPr>
        <w:t>Rytířská 406/10</w:t>
      </w:r>
      <w:r w:rsidRPr="00305215">
        <w:rPr>
          <w:szCs w:val="20"/>
        </w:rPr>
        <w:t>, 110 00 Praha 1</w:t>
      </w:r>
    </w:p>
    <w:p w14:paraId="5FCE3E2B" w14:textId="77777777" w:rsidR="007D1AEF" w:rsidRPr="00305215" w:rsidRDefault="007D1AEF" w:rsidP="007D1AEF">
      <w:pPr>
        <w:ind w:firstLine="360"/>
        <w:rPr>
          <w:rFonts w:cs="Arial"/>
          <w:b/>
          <w:bCs/>
          <w:noProof/>
          <w:szCs w:val="20"/>
        </w:rPr>
      </w:pPr>
    </w:p>
    <w:p w14:paraId="0633E372" w14:textId="77777777" w:rsidR="007D1AEF" w:rsidRPr="00305215" w:rsidRDefault="007D1AEF" w:rsidP="007D1AEF">
      <w:pPr>
        <w:ind w:firstLine="360"/>
        <w:rPr>
          <w:rFonts w:cs="Arial"/>
          <w:b/>
          <w:bCs/>
          <w:noProof/>
          <w:szCs w:val="20"/>
        </w:rPr>
      </w:pPr>
      <w:r w:rsidRPr="00305215">
        <w:rPr>
          <w:rFonts w:cs="Arial"/>
          <w:b/>
          <w:bCs/>
          <w:noProof/>
          <w:szCs w:val="20"/>
        </w:rPr>
        <w:t>Kontaktní osoby:</w:t>
      </w:r>
    </w:p>
    <w:p w14:paraId="0FA94E81" w14:textId="77777777" w:rsidR="007D1AEF" w:rsidRPr="00305215" w:rsidRDefault="007D1AEF" w:rsidP="007D1AEF">
      <w:pPr>
        <w:pStyle w:val="Zkladntext"/>
        <w:spacing w:after="0"/>
        <w:ind w:left="357"/>
        <w:rPr>
          <w:rStyle w:val="Siln"/>
          <w:b w:val="0"/>
        </w:rPr>
      </w:pPr>
      <w:r w:rsidRPr="00305215">
        <w:rPr>
          <w:szCs w:val="20"/>
        </w:rPr>
        <w:t xml:space="preserve">Ing. Tereza Fuka, e-mail: </w:t>
      </w:r>
      <w:hyperlink r:id="rId9" w:history="1">
        <w:r w:rsidRPr="00305215">
          <w:rPr>
            <w:rStyle w:val="Hypertextovodkaz"/>
            <w:szCs w:val="20"/>
          </w:rPr>
          <w:t>Tereza.Fuka@praha.eu</w:t>
        </w:r>
      </w:hyperlink>
      <w:r w:rsidRPr="00305215">
        <w:rPr>
          <w:szCs w:val="20"/>
        </w:rPr>
        <w:t xml:space="preserve">, tel.: </w:t>
      </w:r>
      <w:r w:rsidRPr="00305215">
        <w:rPr>
          <w:rStyle w:val="Siln"/>
          <w:b w:val="0"/>
        </w:rPr>
        <w:t>+420 236 00 2573</w:t>
      </w:r>
    </w:p>
    <w:p w14:paraId="6D356647" w14:textId="77777777" w:rsidR="007D1AEF" w:rsidRPr="00305215" w:rsidRDefault="007D1AEF" w:rsidP="007D1AEF">
      <w:pPr>
        <w:pStyle w:val="Zkladntext"/>
        <w:spacing w:after="0"/>
        <w:ind w:left="357"/>
        <w:rPr>
          <w:rStyle w:val="Siln"/>
          <w:b w:val="0"/>
        </w:rPr>
      </w:pPr>
      <w:r w:rsidRPr="00305215">
        <w:rPr>
          <w:rStyle w:val="Siln"/>
          <w:b w:val="0"/>
        </w:rPr>
        <w:t xml:space="preserve">Ing. Kateřina Skanderová, e-mail: </w:t>
      </w:r>
      <w:hyperlink r:id="rId10" w:history="1">
        <w:r w:rsidRPr="00305215">
          <w:rPr>
            <w:rStyle w:val="Hypertextovodkaz"/>
          </w:rPr>
          <w:t>Katerina.Skanderova@praha.eu</w:t>
        </w:r>
      </w:hyperlink>
      <w:r w:rsidRPr="00305215">
        <w:rPr>
          <w:rStyle w:val="Siln"/>
          <w:b w:val="0"/>
        </w:rPr>
        <w:t>, tel. +420 236 00 3980</w:t>
      </w:r>
    </w:p>
    <w:p w14:paraId="34A1B392" w14:textId="77777777" w:rsidR="007D1AEF" w:rsidRPr="00305215" w:rsidRDefault="007D1AEF" w:rsidP="00C7582D">
      <w:pPr>
        <w:pStyle w:val="Zkladntext"/>
        <w:spacing w:after="0"/>
        <w:ind w:left="357"/>
        <w:rPr>
          <w:rStyle w:val="Siln"/>
          <w:bCs w:val="0"/>
        </w:rPr>
      </w:pPr>
      <w:r w:rsidRPr="00305215">
        <w:rPr>
          <w:rStyle w:val="Siln"/>
          <w:b w:val="0"/>
        </w:rPr>
        <w:t xml:space="preserve">Ing. Eva Lepšová, e-mail: </w:t>
      </w:r>
      <w:hyperlink r:id="rId11" w:history="1">
        <w:r w:rsidRPr="00305215">
          <w:rPr>
            <w:rStyle w:val="Hypertextovodkaz"/>
          </w:rPr>
          <w:t>Eva.Lepsova@praha.eu</w:t>
        </w:r>
      </w:hyperlink>
      <w:r w:rsidRPr="00305215">
        <w:rPr>
          <w:rStyle w:val="Siln"/>
          <w:b w:val="0"/>
        </w:rPr>
        <w:t>, tel. +420 236 00 3932</w:t>
      </w:r>
    </w:p>
    <w:p w14:paraId="3A72B298" w14:textId="77777777" w:rsidR="00C7582D" w:rsidRPr="00305215" w:rsidRDefault="00C7582D" w:rsidP="00C7582D">
      <w:pPr>
        <w:pStyle w:val="Zkladntext"/>
        <w:spacing w:after="0"/>
        <w:ind w:left="357"/>
        <w:rPr>
          <w:b/>
        </w:rPr>
      </w:pPr>
    </w:p>
    <w:p w14:paraId="5D3A40CB" w14:textId="2D128836" w:rsidR="00C7582D" w:rsidRPr="00305215" w:rsidRDefault="007D1AEF" w:rsidP="00CB6CCC">
      <w:pPr>
        <w:ind w:firstLine="360"/>
        <w:rPr>
          <w:rFonts w:cs="Arial"/>
          <w:bCs/>
          <w:noProof/>
        </w:rPr>
      </w:pPr>
      <w:r w:rsidRPr="00305215">
        <w:rPr>
          <w:rFonts w:cs="Arial"/>
          <w:b/>
          <w:bCs/>
          <w:noProof/>
          <w:szCs w:val="20"/>
        </w:rPr>
        <w:t xml:space="preserve">Webové stránky programu: </w:t>
      </w:r>
      <w:hyperlink r:id="rId12" w:history="1">
        <w:r w:rsidR="00D50408" w:rsidRPr="00B0363C">
          <w:rPr>
            <w:rStyle w:val="Hypertextovodkaz"/>
          </w:rPr>
          <w:t>www.penizeproprahu.cz</w:t>
        </w:r>
      </w:hyperlink>
      <w:r w:rsidR="00D50408">
        <w:t xml:space="preserve"> </w:t>
      </w:r>
    </w:p>
    <w:p w14:paraId="017BDF6A" w14:textId="77777777" w:rsidR="00CB6CCC" w:rsidRPr="00305215" w:rsidRDefault="00CB6CCC" w:rsidP="00CB6CCC">
      <w:pPr>
        <w:pStyle w:val="Zkladntext"/>
      </w:pPr>
    </w:p>
    <w:p w14:paraId="21A34450" w14:textId="4C911698" w:rsidR="007034D0" w:rsidRPr="00305215" w:rsidRDefault="007034D0" w:rsidP="007034D0">
      <w:pPr>
        <w:pStyle w:val="Zkladntext"/>
        <w:spacing w:after="0"/>
        <w:ind w:left="357"/>
        <w:rPr>
          <w:b/>
        </w:rPr>
      </w:pPr>
      <w:r w:rsidRPr="00305215">
        <w:rPr>
          <w:b/>
        </w:rPr>
        <w:t>Nositel integrované strategie – manažer ITI</w:t>
      </w:r>
      <w:r w:rsidR="001A3649" w:rsidRPr="00305215">
        <w:rPr>
          <w:b/>
        </w:rPr>
        <w:t xml:space="preserve"> (Institut plánování a rozvoje hl. m. Prahy)</w:t>
      </w:r>
      <w:r w:rsidRPr="00305215">
        <w:rPr>
          <w:b/>
        </w:rPr>
        <w:t>:</w:t>
      </w:r>
    </w:p>
    <w:p w14:paraId="2EBC91A6" w14:textId="4E98FE97" w:rsidR="007034D0" w:rsidRPr="00305215" w:rsidRDefault="00A71BFA" w:rsidP="007034D0">
      <w:pPr>
        <w:pStyle w:val="Zkladntext"/>
        <w:spacing w:after="0"/>
        <w:ind w:left="357"/>
      </w:pPr>
      <w:r w:rsidRPr="00A71BFA">
        <w:t>Mgr. Kristina Kleinwächterová</w:t>
      </w:r>
      <w:r w:rsidR="007034D0" w:rsidRPr="00305215">
        <w:t xml:space="preserve">, e-mail: </w:t>
      </w:r>
      <w:hyperlink r:id="rId13" w:history="1">
        <w:r w:rsidRPr="00067FF6">
          <w:rPr>
            <w:rStyle w:val="Hypertextovodkaz"/>
          </w:rPr>
          <w:t>kleinwachterova@ipr.praha.eu</w:t>
        </w:r>
      </w:hyperlink>
      <w:r w:rsidR="007034D0" w:rsidRPr="00305215">
        <w:t>, tel. +420 </w:t>
      </w:r>
      <w:r w:rsidRPr="00A71BFA">
        <w:t>236 004 631</w:t>
      </w:r>
    </w:p>
    <w:p w14:paraId="27A93D32" w14:textId="77777777" w:rsidR="007034D0" w:rsidRPr="00305215" w:rsidRDefault="007034D0" w:rsidP="007034D0">
      <w:pPr>
        <w:pStyle w:val="Zkladntext"/>
        <w:spacing w:after="0"/>
        <w:ind w:left="357"/>
      </w:pPr>
    </w:p>
    <w:p w14:paraId="0F8074A7" w14:textId="74EA5D09" w:rsidR="007034D0" w:rsidRPr="00305215" w:rsidRDefault="007034D0" w:rsidP="007034D0">
      <w:pPr>
        <w:pStyle w:val="Zkladntext"/>
        <w:spacing w:after="0"/>
        <w:ind w:left="357"/>
      </w:pPr>
      <w:r w:rsidRPr="00305215">
        <w:rPr>
          <w:b/>
        </w:rPr>
        <w:t>Webové stránky ITI:</w:t>
      </w:r>
      <w:r w:rsidRPr="00305215">
        <w:t xml:space="preserve"> </w:t>
      </w:r>
      <w:hyperlink r:id="rId14" w:history="1">
        <w:r w:rsidR="00C94B94" w:rsidRPr="00305215">
          <w:rPr>
            <w:rStyle w:val="Hypertextovodkaz"/>
          </w:rPr>
          <w:t>www.itipraha.eu</w:t>
        </w:r>
      </w:hyperlink>
    </w:p>
    <w:p w14:paraId="38E1E704" w14:textId="77777777" w:rsidR="0065182A" w:rsidRDefault="0065182A" w:rsidP="0065182A">
      <w:pPr>
        <w:spacing w:line="360" w:lineRule="auto"/>
        <w:rPr>
          <w:rFonts w:cs="Arial"/>
          <w:b/>
          <w:bCs/>
          <w:sz w:val="22"/>
          <w:szCs w:val="28"/>
          <w:u w:val="single"/>
        </w:rPr>
      </w:pPr>
    </w:p>
    <w:p w14:paraId="0FEAA7B7"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 xml:space="preserve">Informace o způsobu </w:t>
      </w:r>
      <w:r w:rsidR="000C2117" w:rsidRPr="00305215">
        <w:rPr>
          <w:rFonts w:cs="Arial"/>
          <w:b/>
          <w:bCs/>
          <w:sz w:val="22"/>
          <w:szCs w:val="28"/>
          <w:u w:val="single"/>
        </w:rPr>
        <w:t>schvalování</w:t>
      </w:r>
      <w:r w:rsidRPr="00305215">
        <w:rPr>
          <w:rFonts w:cs="Arial"/>
          <w:b/>
          <w:bCs/>
          <w:sz w:val="22"/>
          <w:szCs w:val="28"/>
          <w:u w:val="single"/>
        </w:rPr>
        <w:t xml:space="preserve"> projektů</w:t>
      </w:r>
    </w:p>
    <w:p w14:paraId="309AD89A" w14:textId="25167827" w:rsidR="004F1F77" w:rsidRPr="00267267" w:rsidRDefault="00D45C20" w:rsidP="00267267">
      <w:pPr>
        <w:pStyle w:val="txt"/>
        <w:numPr>
          <w:ilvl w:val="1"/>
          <w:numId w:val="2"/>
        </w:numPr>
        <w:spacing w:after="0"/>
        <w:ind w:left="992" w:hanging="629"/>
        <w:rPr>
          <w:rFonts w:cs="Arial"/>
          <w:b/>
          <w:bCs/>
          <w:sz w:val="20"/>
        </w:rPr>
      </w:pPr>
      <w:r w:rsidRPr="00305215">
        <w:rPr>
          <w:rFonts w:cs="Arial"/>
          <w:b/>
          <w:bCs/>
          <w:sz w:val="20"/>
        </w:rPr>
        <w:t>Po</w:t>
      </w:r>
      <w:r w:rsidR="00375FA7" w:rsidRPr="00305215">
        <w:rPr>
          <w:rFonts w:cs="Arial"/>
          <w:b/>
          <w:bCs/>
          <w:sz w:val="20"/>
        </w:rPr>
        <w:t xml:space="preserve">pis </w:t>
      </w:r>
      <w:r w:rsidR="000C2117" w:rsidRPr="00305215">
        <w:rPr>
          <w:rFonts w:cs="Arial"/>
          <w:b/>
          <w:bCs/>
          <w:sz w:val="20"/>
        </w:rPr>
        <w:t>schvalování</w:t>
      </w:r>
      <w:r w:rsidR="00375FA7" w:rsidRPr="00305215">
        <w:rPr>
          <w:rFonts w:cs="Arial"/>
          <w:b/>
          <w:bCs/>
          <w:sz w:val="20"/>
        </w:rPr>
        <w:t xml:space="preserve"> projektů: </w:t>
      </w:r>
      <w:r w:rsidR="00375FA7" w:rsidRPr="00305215">
        <w:rPr>
          <w:sz w:val="20"/>
          <w:szCs w:val="20"/>
        </w:rPr>
        <w:t xml:space="preserve">Informace o způsobu </w:t>
      </w:r>
      <w:r w:rsidR="008A3A6C" w:rsidRPr="00305215">
        <w:rPr>
          <w:sz w:val="20"/>
          <w:szCs w:val="20"/>
        </w:rPr>
        <w:t>schvalování</w:t>
      </w:r>
      <w:r w:rsidR="00375FA7" w:rsidRPr="00305215">
        <w:rPr>
          <w:sz w:val="20"/>
          <w:szCs w:val="20"/>
        </w:rPr>
        <w:t xml:space="preserve"> projektů jsou obsaženy v kapitole 10. Pravidel pro žadatele a příjemce OP PPR (viz bod </w:t>
      </w:r>
      <w:proofErr w:type="gramStart"/>
      <w:r w:rsidR="00170E8A">
        <w:rPr>
          <w:sz w:val="20"/>
          <w:szCs w:val="20"/>
        </w:rPr>
        <w:t>9</w:t>
      </w:r>
      <w:r w:rsidR="00375FA7" w:rsidRPr="00305215">
        <w:rPr>
          <w:sz w:val="20"/>
          <w:szCs w:val="20"/>
        </w:rPr>
        <w:t>.1. výzvy</w:t>
      </w:r>
      <w:proofErr w:type="gramEnd"/>
      <w:r w:rsidR="00375FA7" w:rsidRPr="00305215">
        <w:rPr>
          <w:sz w:val="20"/>
          <w:szCs w:val="20"/>
        </w:rPr>
        <w:t>).</w:t>
      </w:r>
    </w:p>
    <w:p w14:paraId="357DAA50" w14:textId="77777777" w:rsidR="00267267" w:rsidRPr="00267267" w:rsidRDefault="00267267" w:rsidP="00267267">
      <w:pPr>
        <w:pStyle w:val="txt"/>
        <w:spacing w:after="0"/>
        <w:ind w:left="992" w:firstLine="0"/>
        <w:rPr>
          <w:rFonts w:cs="Arial"/>
          <w:b/>
          <w:bCs/>
          <w:sz w:val="20"/>
        </w:rPr>
      </w:pPr>
    </w:p>
    <w:p w14:paraId="2BFA988B" w14:textId="77777777" w:rsidR="00D45C20" w:rsidRPr="00305215" w:rsidRDefault="00D45C20" w:rsidP="001F365E">
      <w:pPr>
        <w:numPr>
          <w:ilvl w:val="0"/>
          <w:numId w:val="2"/>
        </w:numPr>
        <w:spacing w:line="360" w:lineRule="auto"/>
        <w:rPr>
          <w:rFonts w:cs="Arial"/>
          <w:b/>
          <w:bCs/>
          <w:sz w:val="22"/>
          <w:szCs w:val="28"/>
          <w:u w:val="single"/>
        </w:rPr>
      </w:pPr>
      <w:r w:rsidRPr="00305215">
        <w:rPr>
          <w:rFonts w:cs="Arial"/>
          <w:b/>
          <w:bCs/>
          <w:sz w:val="22"/>
          <w:szCs w:val="28"/>
          <w:u w:val="single"/>
        </w:rPr>
        <w:t>Přehled navazující dokumentace</w:t>
      </w:r>
    </w:p>
    <w:p w14:paraId="47BAD58D" w14:textId="77777777" w:rsidR="001219A9" w:rsidRPr="00305215" w:rsidRDefault="00D45C20" w:rsidP="00C7582D">
      <w:pPr>
        <w:pStyle w:val="txt"/>
        <w:numPr>
          <w:ilvl w:val="1"/>
          <w:numId w:val="2"/>
        </w:numPr>
        <w:spacing w:after="0" w:line="360" w:lineRule="auto"/>
        <w:ind w:left="993" w:hanging="631"/>
        <w:rPr>
          <w:rFonts w:cs="Arial"/>
          <w:b/>
          <w:bCs/>
          <w:sz w:val="20"/>
        </w:rPr>
      </w:pPr>
      <w:r w:rsidRPr="00305215">
        <w:rPr>
          <w:rFonts w:cs="Arial"/>
          <w:b/>
          <w:bCs/>
          <w:sz w:val="20"/>
        </w:rPr>
        <w:t>Odkaz na pravidla pro žadatele a příjemce</w:t>
      </w:r>
      <w:r w:rsidR="001219A9" w:rsidRPr="00305215">
        <w:rPr>
          <w:rFonts w:cs="Arial"/>
          <w:b/>
          <w:bCs/>
          <w:sz w:val="20"/>
        </w:rPr>
        <w:t>:</w:t>
      </w:r>
      <w:r w:rsidRPr="00305215">
        <w:rPr>
          <w:rFonts w:cs="Arial"/>
          <w:b/>
          <w:bCs/>
          <w:sz w:val="20"/>
        </w:rPr>
        <w:t xml:space="preserve"> </w:t>
      </w:r>
    </w:p>
    <w:p w14:paraId="659F5FE2" w14:textId="42E49C7A" w:rsidR="00D45C20" w:rsidRPr="00305215" w:rsidRDefault="001219A9" w:rsidP="00C7582D">
      <w:pPr>
        <w:pStyle w:val="Odstavecseseznamem"/>
        <w:ind w:left="360"/>
        <w:rPr>
          <w:rStyle w:val="Hypertextovodkaz"/>
          <w:rFonts w:cs="Arial"/>
          <w:bCs/>
          <w:szCs w:val="20"/>
        </w:rPr>
      </w:pPr>
      <w:r w:rsidRPr="00305215">
        <w:rPr>
          <w:rFonts w:cs="Arial"/>
          <w:bCs/>
          <w:szCs w:val="20"/>
        </w:rPr>
        <w:t>Žádosti o podporu a následná realizace podpořených projektů se řídí pravidly, která jsou obsahem dokumentu Pravidla pro žadatele a příjemce OP PPR. Tato Pravidla jsou k dispozici na webových stránkách</w:t>
      </w:r>
      <w:r w:rsidR="00E7236B">
        <w:rPr>
          <w:rFonts w:cs="Arial"/>
          <w:bCs/>
          <w:szCs w:val="20"/>
        </w:rPr>
        <w:t xml:space="preserve"> </w:t>
      </w:r>
      <w:hyperlink r:id="rId15" w:history="1">
        <w:r w:rsidR="00E7236B" w:rsidRPr="00B0363C">
          <w:rPr>
            <w:rStyle w:val="Hypertextovodkaz"/>
            <w:rFonts w:cs="Arial"/>
            <w:bCs/>
            <w:szCs w:val="20"/>
          </w:rPr>
          <w:t>www.penizeproprahu.cz</w:t>
        </w:r>
      </w:hyperlink>
      <w:r w:rsidR="00E7236B">
        <w:rPr>
          <w:rFonts w:cs="Arial"/>
          <w:bCs/>
          <w:szCs w:val="20"/>
        </w:rPr>
        <w:t>.</w:t>
      </w:r>
      <w:r w:rsidR="00E7236B">
        <w:rPr>
          <w:rStyle w:val="Hypertextovodkaz"/>
          <w:rFonts w:cs="Arial"/>
          <w:bCs/>
          <w:szCs w:val="20"/>
        </w:rPr>
        <w:t xml:space="preserve"> </w:t>
      </w:r>
    </w:p>
    <w:p w14:paraId="2E2E3CE4" w14:textId="77777777" w:rsidR="001219A9" w:rsidRPr="00305215" w:rsidRDefault="001219A9" w:rsidP="001219A9">
      <w:pPr>
        <w:pStyle w:val="txt"/>
        <w:spacing w:after="0"/>
        <w:ind w:left="221" w:firstLine="0"/>
        <w:rPr>
          <w:rStyle w:val="Hypertextovodkaz"/>
          <w:rFonts w:cs="Arial"/>
          <w:bCs/>
          <w:sz w:val="20"/>
          <w:szCs w:val="20"/>
        </w:rPr>
      </w:pPr>
    </w:p>
    <w:p w14:paraId="3EE2BDDC" w14:textId="77777777" w:rsidR="001219A9" w:rsidRPr="00305215" w:rsidRDefault="001219A9" w:rsidP="00CB394C">
      <w:pPr>
        <w:pStyle w:val="Odstavecseseznamem"/>
        <w:ind w:left="360"/>
        <w:rPr>
          <w:rFonts w:cs="Arial"/>
          <w:bCs/>
          <w:szCs w:val="20"/>
        </w:rPr>
      </w:pPr>
      <w:r w:rsidRPr="00305215">
        <w:rPr>
          <w:rFonts w:cs="Arial"/>
          <w:bCs/>
          <w:szCs w:val="20"/>
        </w:rPr>
        <w:t>Řídicí orgán OP PPR upozorňuje, že je oprávněn pravidla v průběhu této výzvy i během realizace projektů podpořených v rámci této výzvy aktualizovat. Aktuální verze těchto dokumentů jsou vždy k dispozici na výše uvedených webových stránkách. Aktualizace pravidel není změnou této výzvy.</w:t>
      </w:r>
    </w:p>
    <w:p w14:paraId="1B9A8242" w14:textId="77777777" w:rsidR="00886679" w:rsidRPr="00305215" w:rsidRDefault="00886679" w:rsidP="00CB394C">
      <w:pPr>
        <w:pStyle w:val="Odstavecseseznamem"/>
        <w:ind w:left="360"/>
        <w:rPr>
          <w:rFonts w:cs="Arial"/>
          <w:bCs/>
          <w:sz w:val="14"/>
          <w:szCs w:val="20"/>
        </w:rPr>
      </w:pPr>
    </w:p>
    <w:p w14:paraId="1183CF95" w14:textId="77777777" w:rsidR="00D45C20" w:rsidRPr="00305215" w:rsidRDefault="00D45C20" w:rsidP="00886679">
      <w:pPr>
        <w:pStyle w:val="txt"/>
        <w:numPr>
          <w:ilvl w:val="1"/>
          <w:numId w:val="2"/>
        </w:numPr>
        <w:spacing w:after="0" w:line="360" w:lineRule="auto"/>
        <w:ind w:left="993" w:hanging="631"/>
        <w:rPr>
          <w:rFonts w:cs="Arial"/>
          <w:b/>
          <w:bCs/>
          <w:sz w:val="20"/>
        </w:rPr>
      </w:pPr>
      <w:r w:rsidRPr="00305215">
        <w:rPr>
          <w:rFonts w:cs="Arial"/>
          <w:b/>
          <w:bCs/>
          <w:sz w:val="20"/>
          <w:szCs w:val="20"/>
        </w:rPr>
        <w:lastRenderedPageBreak/>
        <w:t>Odkaz na vzor</w:t>
      </w:r>
      <w:r w:rsidRPr="00305215">
        <w:rPr>
          <w:rFonts w:cs="Arial"/>
          <w:b/>
          <w:bCs/>
          <w:sz w:val="20"/>
        </w:rPr>
        <w:t xml:space="preserve"> právního aktu o poskytnutí podpory:</w:t>
      </w:r>
    </w:p>
    <w:p w14:paraId="08BF440D" w14:textId="28247F7B" w:rsidR="004333F0" w:rsidRDefault="001219A9" w:rsidP="00886679">
      <w:pPr>
        <w:pStyle w:val="Odstavecseseznamem"/>
        <w:ind w:left="360"/>
      </w:pPr>
      <w:r w:rsidRPr="00305215">
        <w:rPr>
          <w:rFonts w:cs="Arial"/>
          <w:bCs/>
          <w:szCs w:val="20"/>
        </w:rPr>
        <w:t xml:space="preserve">Vzor smlouvy o financování je k dispozici na </w:t>
      </w:r>
      <w:hyperlink r:id="rId16" w:history="1">
        <w:r w:rsidR="00E7236B" w:rsidRPr="00B0363C">
          <w:rPr>
            <w:rStyle w:val="Hypertextovodkaz"/>
          </w:rPr>
          <w:t>www.penizeproprahu.cz</w:t>
        </w:r>
      </w:hyperlink>
      <w:r w:rsidRPr="00305215">
        <w:t>.</w:t>
      </w:r>
    </w:p>
    <w:p w14:paraId="26EB3273" w14:textId="77777777" w:rsidR="00D3498B" w:rsidRDefault="00D3498B" w:rsidP="00886679">
      <w:pPr>
        <w:pStyle w:val="Odstavecseseznamem"/>
        <w:ind w:left="360"/>
      </w:pPr>
    </w:p>
    <w:p w14:paraId="616200B7" w14:textId="77777777" w:rsidR="00D3498B" w:rsidRPr="00D3498B" w:rsidRDefault="00D3498B" w:rsidP="00D3498B">
      <w:pPr>
        <w:pStyle w:val="txt"/>
        <w:numPr>
          <w:ilvl w:val="1"/>
          <w:numId w:val="2"/>
        </w:numPr>
        <w:spacing w:after="0" w:line="360" w:lineRule="auto"/>
        <w:ind w:left="993" w:hanging="631"/>
        <w:rPr>
          <w:rFonts w:cs="Arial"/>
          <w:b/>
          <w:bCs/>
          <w:sz w:val="20"/>
          <w:szCs w:val="20"/>
        </w:rPr>
      </w:pPr>
      <w:r w:rsidRPr="00D3498B">
        <w:rPr>
          <w:rFonts w:cs="Arial"/>
          <w:b/>
          <w:bCs/>
          <w:sz w:val="20"/>
          <w:szCs w:val="20"/>
        </w:rPr>
        <w:t>Odůvodnění zacílení výzvy:</w:t>
      </w:r>
    </w:p>
    <w:p w14:paraId="6C406450" w14:textId="5750E326" w:rsidR="00830835" w:rsidRDefault="00D3498B" w:rsidP="00830835">
      <w:pPr>
        <w:pStyle w:val="Odstavecseseznamem"/>
        <w:ind w:left="360"/>
        <w:rPr>
          <w:bCs/>
        </w:rPr>
      </w:pPr>
      <w:r w:rsidRPr="00BD2A35">
        <w:rPr>
          <w:bCs/>
          <w:u w:val="single"/>
        </w:rPr>
        <w:t>Zacílení výzvy na žadatele uvedené v části 3.3 této výzvy</w:t>
      </w:r>
      <w:r w:rsidRPr="00BD2A35">
        <w:rPr>
          <w:bCs/>
        </w:rPr>
        <w:t xml:space="preserve"> – V rámci specifického cíle 2.2 „</w:t>
      </w:r>
      <w:r w:rsidR="00A71BFA" w:rsidRPr="00BD2A35">
        <w:rPr>
          <w:bCs/>
        </w:rPr>
        <w:t>Zvyšování atraktivity užívání městské veřejné dopravy</w:t>
      </w:r>
      <w:r w:rsidRPr="00BD2A35">
        <w:rPr>
          <w:bCs/>
        </w:rPr>
        <w:t>“ je výzva v rámci aktivity 2.</w:t>
      </w:r>
      <w:r w:rsidR="00A71BFA" w:rsidRPr="00BD2A35">
        <w:rPr>
          <w:bCs/>
        </w:rPr>
        <w:t>2</w:t>
      </w:r>
      <w:r w:rsidRPr="00BD2A35">
        <w:rPr>
          <w:bCs/>
        </w:rPr>
        <w:t>.2 „</w:t>
      </w:r>
      <w:r w:rsidR="00A71BFA" w:rsidRPr="00BD2A35">
        <w:rPr>
          <w:bCs/>
        </w:rPr>
        <w:t>Opatření pro preferenci povrchové městské veřejné dopravy v uličním provozu</w:t>
      </w:r>
      <w:r w:rsidRPr="00BD2A35">
        <w:rPr>
          <w:bCs/>
        </w:rPr>
        <w:t xml:space="preserve">“ vymezena pouze na subjekty, které jsou relevantními žadateli dle věcného zaměření této výzvy. Další subjekty, které jsou uvedeny jako oprávnění žadatelé </w:t>
      </w:r>
      <w:r w:rsidRPr="00BD2A35">
        <w:t>dle Pravidel pro žadatele a příjemce OP PPR v rámci tohoto specifického cíle (</w:t>
      </w:r>
      <w:r w:rsidR="002B5321" w:rsidRPr="00BD2A35">
        <w:rPr>
          <w:bCs/>
        </w:rPr>
        <w:t>Městské části hl. m. Prahy</w:t>
      </w:r>
      <w:r w:rsidRPr="00BD2A35">
        <w:t>, Organizace zřízené a založené hl. m. Prahou</w:t>
      </w:r>
      <w:r w:rsidR="00BD2A35" w:rsidRPr="00BD2A35">
        <w:t xml:space="preserve"> </w:t>
      </w:r>
      <w:r w:rsidR="00BD2A35" w:rsidRPr="00BD2A35">
        <w:rPr>
          <w:bCs/>
        </w:rPr>
        <w:t>a městskými částmi hl. m. Prahy</w:t>
      </w:r>
      <w:r w:rsidRPr="00BD2A35">
        <w:t xml:space="preserve">, </w:t>
      </w:r>
      <w:r w:rsidR="00BD2A35" w:rsidRPr="00BD2A35">
        <w:t>Správa železniční dopravní cesty, ROPID / právnická osoba založená kraji a obcemi pro plnění úkolů při zřizování a organizaci integrovaných veřejných služeb v přepravě cestujících (dle zák. 194/2010 Sb. o veřejných službách v přepravě cestujících</w:t>
      </w:r>
      <w:r w:rsidRPr="00BD2A35">
        <w:t>)</w:t>
      </w:r>
      <w:r w:rsidRPr="00BD2A35">
        <w:rPr>
          <w:bCs/>
        </w:rPr>
        <w:t>, jsou pro tyto aktivity nerelevantní z hlediska majetkoprávních vztahů.</w:t>
      </w:r>
    </w:p>
    <w:p w14:paraId="4BBCBF3A" w14:textId="77777777" w:rsidR="00830835" w:rsidRDefault="00830835" w:rsidP="00830835">
      <w:pPr>
        <w:pStyle w:val="Odstavecseseznamem"/>
        <w:ind w:left="360"/>
        <w:rPr>
          <w:rFonts w:cs="Arial"/>
          <w:b/>
          <w:bCs/>
          <w:szCs w:val="20"/>
        </w:rPr>
      </w:pPr>
    </w:p>
    <w:p w14:paraId="698B1DCB" w14:textId="7D55481F" w:rsidR="00D45C20" w:rsidRPr="00305215" w:rsidRDefault="00D45C20" w:rsidP="00830835">
      <w:pPr>
        <w:pStyle w:val="txt"/>
        <w:numPr>
          <w:ilvl w:val="1"/>
          <w:numId w:val="2"/>
        </w:numPr>
        <w:spacing w:after="0" w:line="360" w:lineRule="auto"/>
        <w:ind w:left="993" w:hanging="631"/>
        <w:rPr>
          <w:rFonts w:cs="Arial"/>
          <w:b/>
          <w:bCs/>
          <w:sz w:val="20"/>
          <w:szCs w:val="20"/>
        </w:rPr>
      </w:pPr>
      <w:r w:rsidRPr="00305215">
        <w:rPr>
          <w:rFonts w:cs="Arial"/>
          <w:b/>
          <w:bCs/>
          <w:sz w:val="20"/>
          <w:szCs w:val="20"/>
        </w:rPr>
        <w:t>Odkaz na případné další relevantní dokumenty:</w:t>
      </w:r>
    </w:p>
    <w:p w14:paraId="1902F22E" w14:textId="30FB92E9" w:rsidR="00DE27C1" w:rsidRPr="00305215" w:rsidRDefault="00DE27C1" w:rsidP="00886679">
      <w:pPr>
        <w:pStyle w:val="Odstavecseseznamem"/>
        <w:ind w:left="360"/>
        <w:rPr>
          <w:rFonts w:cs="Arial"/>
          <w:bCs/>
          <w:szCs w:val="20"/>
        </w:rPr>
      </w:pPr>
      <w:r w:rsidRPr="00305215">
        <w:rPr>
          <w:rFonts w:cs="Arial"/>
          <w:bCs/>
          <w:szCs w:val="20"/>
        </w:rPr>
        <w:t xml:space="preserve">Na </w:t>
      </w:r>
      <w:hyperlink r:id="rId17" w:history="1">
        <w:r w:rsidR="00356325" w:rsidRPr="00067FF6">
          <w:rPr>
            <w:rStyle w:val="Hypertextovodkaz"/>
          </w:rPr>
          <w:t>www.penizeproprahu.cz</w:t>
        </w:r>
      </w:hyperlink>
      <w:r w:rsidR="00356325">
        <w:t xml:space="preserve"> </w:t>
      </w:r>
      <w:r w:rsidRPr="00305215">
        <w:rPr>
          <w:rFonts w:cs="Arial"/>
          <w:bCs/>
          <w:szCs w:val="20"/>
        </w:rPr>
        <w:t xml:space="preserve">jsou v sekci Dokumenty k dispozici tyto dokumenty: Kritéria pro hodnocení a výběr projektů, Příručka pro hodnotitele, Metodická příručka Studie proveditelnosti pro OP PPR, který obsahuje pokyny pro zpracování povinné přílohy Studie proveditelnosti a závazné vzory žádosti </w:t>
      </w:r>
      <w:r w:rsidR="00267267">
        <w:rPr>
          <w:rFonts w:cs="Arial"/>
          <w:bCs/>
          <w:szCs w:val="20"/>
        </w:rPr>
        <w:br/>
      </w:r>
      <w:r w:rsidRPr="00305215">
        <w:rPr>
          <w:rFonts w:cs="Arial"/>
          <w:bCs/>
          <w:szCs w:val="20"/>
        </w:rPr>
        <w:t>o podporu a povinných příloh žádosti o podporu.</w:t>
      </w:r>
    </w:p>
    <w:p w14:paraId="211184BD" w14:textId="77777777" w:rsidR="001219A9" w:rsidRPr="0065182A" w:rsidRDefault="001219A9" w:rsidP="00356325">
      <w:pPr>
        <w:pStyle w:val="txt"/>
        <w:spacing w:before="120" w:after="0" w:line="360" w:lineRule="auto"/>
        <w:rPr>
          <w:rFonts w:cs="Arial"/>
          <w:b/>
          <w:bCs/>
          <w:sz w:val="12"/>
          <w:szCs w:val="20"/>
        </w:rPr>
      </w:pPr>
    </w:p>
    <w:p w14:paraId="5DCCF3D8" w14:textId="77777777" w:rsidR="006B27C7" w:rsidRPr="00305215" w:rsidRDefault="006B27C7" w:rsidP="006B27C7">
      <w:pPr>
        <w:numPr>
          <w:ilvl w:val="0"/>
          <w:numId w:val="2"/>
        </w:numPr>
        <w:spacing w:line="360" w:lineRule="auto"/>
        <w:rPr>
          <w:rFonts w:cs="Arial"/>
          <w:b/>
          <w:bCs/>
          <w:sz w:val="22"/>
          <w:szCs w:val="28"/>
          <w:u w:val="single"/>
        </w:rPr>
      </w:pPr>
      <w:r w:rsidRPr="00305215">
        <w:rPr>
          <w:rFonts w:cs="Arial"/>
          <w:b/>
          <w:bCs/>
          <w:sz w:val="22"/>
          <w:szCs w:val="28"/>
          <w:u w:val="single"/>
        </w:rPr>
        <w:t>Pravidla pro provádění změn již vyhlášené výzvy</w:t>
      </w:r>
    </w:p>
    <w:p w14:paraId="1AB37DF6" w14:textId="77777777" w:rsidR="006B27C7" w:rsidRPr="00305215" w:rsidRDefault="006B27C7" w:rsidP="006B27C7">
      <w:pPr>
        <w:pStyle w:val="Zkladntext"/>
        <w:ind w:left="360"/>
        <w:rPr>
          <w:szCs w:val="20"/>
        </w:rPr>
      </w:pPr>
      <w:r w:rsidRPr="00305215">
        <w:rPr>
          <w:szCs w:val="20"/>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72F40DB2" w14:textId="77777777" w:rsidR="006B27C7" w:rsidRPr="00305215" w:rsidRDefault="006B27C7" w:rsidP="006B27C7">
      <w:pPr>
        <w:pStyle w:val="Zkladntext"/>
        <w:ind w:left="360"/>
        <w:rPr>
          <w:szCs w:val="20"/>
        </w:rPr>
      </w:pPr>
      <w:r w:rsidRPr="00305215">
        <w:rPr>
          <w:szCs w:val="20"/>
        </w:rPr>
        <w:t>Výzvu a dokumentaci, která je součástí výzvy, je možné měnit v případech vynucených změnou právních předpisů nebo změnou metodického prostředí. V případě změn vyvolaných změnou metodického prostředí nesmí dojít k diskriminaci či ke zhoršení postavení žadatele.</w:t>
      </w:r>
    </w:p>
    <w:p w14:paraId="17BE62DF" w14:textId="350E9EDE" w:rsidR="006B27C7" w:rsidRPr="00305215" w:rsidRDefault="006B27C7" w:rsidP="006B27C7">
      <w:pPr>
        <w:pStyle w:val="Zkladntext"/>
        <w:ind w:left="360"/>
        <w:rPr>
          <w:szCs w:val="20"/>
        </w:rPr>
      </w:pPr>
      <w:r w:rsidRPr="00305215">
        <w:rPr>
          <w:szCs w:val="20"/>
        </w:rPr>
        <w:t xml:space="preserve">Případné změny zadává ŘO po jejich schválení Radou hl. m. Prahy do MS2014+. Změny výzvy budou zveřejněny na webových stránkách Magistrátu hl. m. Prahy u vyhlášené výzvy na odkaze </w:t>
      </w:r>
      <w:hyperlink r:id="rId18" w:history="1">
        <w:r w:rsidR="0065182A" w:rsidRPr="00011A9F">
          <w:rPr>
            <w:rStyle w:val="Hypertextovodkaz"/>
            <w:szCs w:val="20"/>
          </w:rPr>
          <w:t>www.penizeproprahu.cz</w:t>
        </w:r>
      </w:hyperlink>
      <w:r w:rsidRPr="00305215">
        <w:rPr>
          <w:szCs w:val="20"/>
        </w:rPr>
        <w:t>. Žadatelé (tj. subjekty, které mají v dané výzvě rozpracovanou žádost o podporu) budou informováni o zveřejnění změny výzvy prostřednictvím interní depeše zaslané přes IS KP14+.</w:t>
      </w:r>
    </w:p>
    <w:p w14:paraId="7DE3CC91" w14:textId="77777777" w:rsidR="006B27C7" w:rsidRPr="00305215" w:rsidRDefault="006B27C7" w:rsidP="006B27C7">
      <w:pPr>
        <w:pStyle w:val="Zkladntext"/>
        <w:ind w:left="360"/>
        <w:rPr>
          <w:szCs w:val="20"/>
        </w:rPr>
      </w:pPr>
      <w:r w:rsidRPr="00305215">
        <w:rPr>
          <w:szCs w:val="20"/>
        </w:rPr>
        <w:t xml:space="preserve">U průběžných výzev je nepřípustné provádět následující změny podmínek pro získání podpory u žádostí o podporu, které již byly žadateli podány (pokud nejsou vynuceny právními předpisy nebo změnou metodického pokynu MMR): </w:t>
      </w:r>
    </w:p>
    <w:p w14:paraId="272BC26D" w14:textId="77777777" w:rsidR="006B27C7" w:rsidRPr="00305215" w:rsidRDefault="006B27C7" w:rsidP="006B27C7">
      <w:pPr>
        <w:pStyle w:val="Zkladntext"/>
        <w:spacing w:after="40"/>
        <w:ind w:left="357"/>
        <w:rPr>
          <w:szCs w:val="20"/>
        </w:rPr>
      </w:pPr>
      <w:r w:rsidRPr="00305215">
        <w:rPr>
          <w:szCs w:val="20"/>
        </w:rPr>
        <w:t>-</w:t>
      </w:r>
      <w:r w:rsidRPr="00305215">
        <w:rPr>
          <w:szCs w:val="20"/>
        </w:rPr>
        <w:tab/>
        <w:t xml:space="preserve">zrušit výzvu, </w:t>
      </w:r>
    </w:p>
    <w:p w14:paraId="54CE8ADD" w14:textId="77777777" w:rsidR="006B27C7" w:rsidRPr="00305215" w:rsidRDefault="006B27C7" w:rsidP="006B27C7">
      <w:pPr>
        <w:pStyle w:val="Zkladntext"/>
        <w:spacing w:after="40"/>
        <w:ind w:left="357"/>
        <w:rPr>
          <w:szCs w:val="20"/>
        </w:rPr>
      </w:pPr>
      <w:r w:rsidRPr="00305215">
        <w:rPr>
          <w:szCs w:val="20"/>
        </w:rPr>
        <w:t>-</w:t>
      </w:r>
      <w:r w:rsidRPr="00305215">
        <w:rPr>
          <w:szCs w:val="20"/>
        </w:rPr>
        <w:tab/>
        <w:t xml:space="preserve">snížit alokaci výzvy, </w:t>
      </w:r>
    </w:p>
    <w:p w14:paraId="12B23421" w14:textId="77777777" w:rsidR="006B27C7" w:rsidRPr="00305215" w:rsidRDefault="006B27C7" w:rsidP="006B27C7">
      <w:pPr>
        <w:pStyle w:val="Zkladntext"/>
        <w:spacing w:after="40"/>
        <w:ind w:left="357"/>
        <w:rPr>
          <w:szCs w:val="20"/>
        </w:rPr>
      </w:pPr>
      <w:r w:rsidRPr="00305215">
        <w:rPr>
          <w:szCs w:val="20"/>
        </w:rPr>
        <w:t>-</w:t>
      </w:r>
      <w:r w:rsidRPr="00305215">
        <w:rPr>
          <w:szCs w:val="20"/>
        </w:rPr>
        <w:tab/>
        <w:t xml:space="preserve">změnit maximální a minimální výši celkových způsobilých výdajů, </w:t>
      </w:r>
    </w:p>
    <w:p w14:paraId="5986826B" w14:textId="77777777" w:rsidR="006B27C7" w:rsidRPr="00305215" w:rsidRDefault="006B27C7" w:rsidP="006B27C7">
      <w:pPr>
        <w:pStyle w:val="Zkladntext"/>
        <w:spacing w:after="40"/>
        <w:ind w:left="357"/>
        <w:rPr>
          <w:szCs w:val="20"/>
        </w:rPr>
      </w:pPr>
      <w:r w:rsidRPr="00305215">
        <w:rPr>
          <w:szCs w:val="20"/>
        </w:rPr>
        <w:t>-</w:t>
      </w:r>
      <w:r w:rsidRPr="00305215">
        <w:rPr>
          <w:szCs w:val="20"/>
        </w:rPr>
        <w:tab/>
        <w:t xml:space="preserve">změnit míru spolufinancování, </w:t>
      </w:r>
    </w:p>
    <w:p w14:paraId="18463810" w14:textId="77777777" w:rsidR="006B27C7" w:rsidRPr="00305215" w:rsidRDefault="006B27C7" w:rsidP="006B27C7">
      <w:pPr>
        <w:pStyle w:val="Zkladntext"/>
        <w:spacing w:after="40"/>
        <w:ind w:left="357"/>
        <w:rPr>
          <w:szCs w:val="20"/>
        </w:rPr>
      </w:pPr>
      <w:r w:rsidRPr="00305215">
        <w:rPr>
          <w:szCs w:val="20"/>
        </w:rPr>
        <w:t>-</w:t>
      </w:r>
      <w:r w:rsidRPr="00305215">
        <w:rPr>
          <w:szCs w:val="20"/>
        </w:rPr>
        <w:tab/>
        <w:t>změnit věcné zaměření výzvy,</w:t>
      </w:r>
    </w:p>
    <w:p w14:paraId="58E17495" w14:textId="77777777" w:rsidR="006B27C7" w:rsidRPr="00305215" w:rsidRDefault="006B27C7" w:rsidP="006B27C7">
      <w:pPr>
        <w:pStyle w:val="Zkladntext"/>
        <w:spacing w:after="40"/>
        <w:ind w:left="357"/>
        <w:rPr>
          <w:szCs w:val="20"/>
        </w:rPr>
      </w:pPr>
      <w:r w:rsidRPr="00305215">
        <w:rPr>
          <w:szCs w:val="20"/>
        </w:rPr>
        <w:t>-</w:t>
      </w:r>
      <w:r w:rsidRPr="00305215">
        <w:rPr>
          <w:szCs w:val="20"/>
        </w:rPr>
        <w:tab/>
        <w:t xml:space="preserve">změnit definici oprávněného žadatele, tj. přidat nebo odebrat oprávněného žadatele, </w:t>
      </w:r>
    </w:p>
    <w:p w14:paraId="5C426FDD" w14:textId="77777777" w:rsidR="006B27C7" w:rsidRPr="00305215" w:rsidRDefault="006B27C7" w:rsidP="006B27C7">
      <w:pPr>
        <w:pStyle w:val="Zkladntext"/>
        <w:spacing w:after="40"/>
        <w:ind w:left="357"/>
        <w:rPr>
          <w:szCs w:val="20"/>
        </w:rPr>
      </w:pPr>
      <w:r w:rsidRPr="00305215">
        <w:rPr>
          <w:szCs w:val="20"/>
        </w:rPr>
        <w:t>-</w:t>
      </w:r>
      <w:r w:rsidRPr="00305215">
        <w:rPr>
          <w:szCs w:val="20"/>
        </w:rPr>
        <w:tab/>
        <w:t xml:space="preserve">posun nejzazšího data pro ukončení fyzické realizace operace na dřívější datum, </w:t>
      </w:r>
    </w:p>
    <w:p w14:paraId="7BCA5529" w14:textId="77777777" w:rsidR="006B27C7" w:rsidRPr="00305215" w:rsidRDefault="006B27C7" w:rsidP="006B27C7">
      <w:pPr>
        <w:pStyle w:val="Zkladntext"/>
        <w:spacing w:after="40"/>
        <w:ind w:left="357"/>
        <w:rPr>
          <w:szCs w:val="20"/>
        </w:rPr>
      </w:pPr>
      <w:r w:rsidRPr="00305215">
        <w:rPr>
          <w:szCs w:val="20"/>
        </w:rPr>
        <w:t>-</w:t>
      </w:r>
      <w:r w:rsidRPr="00305215">
        <w:rPr>
          <w:szCs w:val="20"/>
        </w:rPr>
        <w:tab/>
        <w:t xml:space="preserve">posun data ukončení příjmu žádostí o podporu na dřívější datum, </w:t>
      </w:r>
    </w:p>
    <w:p w14:paraId="1C320AF8" w14:textId="77777777" w:rsidR="006B27C7" w:rsidRPr="00305215" w:rsidRDefault="006B27C7" w:rsidP="006B27C7">
      <w:pPr>
        <w:pStyle w:val="Zkladntext"/>
        <w:spacing w:after="40"/>
        <w:ind w:left="357"/>
        <w:rPr>
          <w:szCs w:val="20"/>
        </w:rPr>
      </w:pPr>
      <w:r w:rsidRPr="00305215">
        <w:rPr>
          <w:szCs w:val="20"/>
        </w:rPr>
        <w:t>-</w:t>
      </w:r>
      <w:r w:rsidRPr="00305215">
        <w:rPr>
          <w:szCs w:val="20"/>
        </w:rPr>
        <w:tab/>
        <w:t>měnit kritéria pro hodnocení projektů.</w:t>
      </w:r>
    </w:p>
    <w:p w14:paraId="46DB9659" w14:textId="77777777" w:rsidR="006B27C7" w:rsidRPr="00305215" w:rsidRDefault="006B27C7" w:rsidP="006B27C7">
      <w:pPr>
        <w:pStyle w:val="Zkladntext"/>
        <w:spacing w:after="40"/>
        <w:ind w:left="357"/>
        <w:rPr>
          <w:szCs w:val="20"/>
        </w:rPr>
      </w:pPr>
    </w:p>
    <w:p w14:paraId="2994AA99" w14:textId="00E63F46" w:rsidR="003B00F4" w:rsidRPr="001219A9" w:rsidRDefault="006B27C7" w:rsidP="006B27C7">
      <w:pPr>
        <w:pStyle w:val="Zkladntext"/>
        <w:spacing w:after="40"/>
        <w:ind w:left="357"/>
        <w:rPr>
          <w:szCs w:val="20"/>
        </w:rPr>
      </w:pPr>
      <w:r w:rsidRPr="00305215">
        <w:rPr>
          <w:szCs w:val="20"/>
        </w:rPr>
        <w:t>V případě, že budou předložené žádosti převyšovat stanovenou alokaci výzvy, může řídicí orgán rozhodnout o navýšení alokace výzvy.</w:t>
      </w:r>
    </w:p>
    <w:sectPr w:rsidR="003B00F4" w:rsidRPr="001219A9" w:rsidSect="004F1F77">
      <w:headerReference w:type="default" r:id="rId19"/>
      <w:footerReference w:type="default" r:id="rId20"/>
      <w:pgSz w:w="11906" w:h="16838"/>
      <w:pgMar w:top="993"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108ED" w14:textId="77777777" w:rsidR="00D3498B" w:rsidRDefault="00D3498B" w:rsidP="00D45C20">
      <w:r>
        <w:separator/>
      </w:r>
    </w:p>
  </w:endnote>
  <w:endnote w:type="continuationSeparator" w:id="0">
    <w:p w14:paraId="6FA15145" w14:textId="77777777" w:rsidR="00D3498B" w:rsidRDefault="00D3498B" w:rsidP="00D4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982283"/>
      <w:docPartObj>
        <w:docPartGallery w:val="Page Numbers (Bottom of Page)"/>
        <w:docPartUnique/>
      </w:docPartObj>
    </w:sdtPr>
    <w:sdtEndPr/>
    <w:sdtContent>
      <w:p w14:paraId="0B6DEB7C" w14:textId="77777777" w:rsidR="00D3498B" w:rsidRDefault="00D3498B">
        <w:pPr>
          <w:pStyle w:val="Zpat"/>
          <w:jc w:val="center"/>
        </w:pPr>
        <w:r>
          <w:fldChar w:fldCharType="begin"/>
        </w:r>
        <w:r>
          <w:instrText>PAGE   \* MERGEFORMAT</w:instrText>
        </w:r>
        <w:r>
          <w:fldChar w:fldCharType="separate"/>
        </w:r>
        <w:r w:rsidR="001430FB">
          <w:rPr>
            <w:noProof/>
          </w:rPr>
          <w:t>9</w:t>
        </w:r>
        <w:r>
          <w:fldChar w:fldCharType="end"/>
        </w:r>
      </w:p>
    </w:sdtContent>
  </w:sdt>
  <w:p w14:paraId="12EF9F22" w14:textId="77777777" w:rsidR="00D3498B" w:rsidRDefault="00D349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73C64" w14:textId="77777777" w:rsidR="00D3498B" w:rsidRDefault="00D3498B" w:rsidP="00D45C20">
      <w:r>
        <w:separator/>
      </w:r>
    </w:p>
  </w:footnote>
  <w:footnote w:type="continuationSeparator" w:id="0">
    <w:p w14:paraId="0A4A5539" w14:textId="77777777" w:rsidR="00D3498B" w:rsidRDefault="00D3498B" w:rsidP="00D45C20">
      <w:r>
        <w:continuationSeparator/>
      </w:r>
    </w:p>
  </w:footnote>
  <w:footnote w:id="1">
    <w:p w14:paraId="65594452" w14:textId="18AA1A43" w:rsidR="00D3498B" w:rsidRPr="00DD2758" w:rsidRDefault="00D3498B" w:rsidP="009571FE">
      <w:pPr>
        <w:pStyle w:val="Textkomente"/>
        <w:rPr>
          <w:sz w:val="18"/>
        </w:rPr>
      </w:pPr>
      <w:r>
        <w:rPr>
          <w:rStyle w:val="Znakapoznpodarou"/>
        </w:rPr>
        <w:footnoteRef/>
      </w:r>
      <w:r>
        <w:t xml:space="preserve"> </w:t>
      </w:r>
      <w:r w:rsidRPr="00DD2758">
        <w:rPr>
          <w:sz w:val="18"/>
        </w:rPr>
        <w:t>Nemusí být naplněny všechny požadavky současně, ale splněním alespoň dvou požadavků či výraznějším překročením minimální hodnoty jednoho požadavku musí projektová žádost získat alespoň 7 bodů v součtu všech specifických hodnot</w:t>
      </w:r>
      <w:r w:rsidR="00FC0C34">
        <w:rPr>
          <w:sz w:val="18"/>
        </w:rPr>
        <w:t>i</w:t>
      </w:r>
      <w:r w:rsidRPr="00DD2758">
        <w:rPr>
          <w:sz w:val="18"/>
        </w:rPr>
        <w:t>cích kritérií č</w:t>
      </w:r>
      <w:r w:rsidR="00FC0C34">
        <w:rPr>
          <w:sz w:val="18"/>
        </w:rPr>
        <w:t>. 3 - 6 uvedených v sadě hodnoti</w:t>
      </w:r>
      <w:r w:rsidRPr="00DD2758">
        <w:rPr>
          <w:sz w:val="18"/>
        </w:rPr>
        <w:t>cích kritérií pro prioritní osu 2, specifický cíl 2.2, podporovanou aktivitu Opatření pro preferenci povrchové městské veřejné dopravy v uličním provozu.</w:t>
      </w:r>
    </w:p>
    <w:p w14:paraId="01FEED7E" w14:textId="414FA216" w:rsidR="00D3498B" w:rsidRDefault="00D3498B">
      <w:pPr>
        <w:pStyle w:val="Textpoznpodarou"/>
      </w:pPr>
    </w:p>
  </w:footnote>
  <w:footnote w:id="2">
    <w:p w14:paraId="35B33BDC" w14:textId="77777777" w:rsidR="00D3498B" w:rsidRPr="001267D8" w:rsidRDefault="00D3498B" w:rsidP="004A42AD">
      <w:pPr>
        <w:pStyle w:val="txt"/>
        <w:spacing w:after="0"/>
        <w:ind w:firstLine="0"/>
        <w:rPr>
          <w:rFonts w:cs="Arial"/>
          <w:b/>
          <w:bCs/>
          <w:sz w:val="20"/>
        </w:rPr>
      </w:pPr>
      <w:r w:rsidRPr="001267D8">
        <w:rPr>
          <w:rStyle w:val="Znakapoznpodarou"/>
          <w:sz w:val="18"/>
          <w:szCs w:val="18"/>
        </w:rPr>
        <w:footnoteRef/>
      </w:r>
      <w:r w:rsidRPr="001267D8">
        <w:rPr>
          <w:sz w:val="18"/>
          <w:szCs w:val="18"/>
        </w:rPr>
        <w:t xml:space="preserve"> Indikátor povinný k výběru musí Ž/P v rámci projektu povinně sledovat, žadatel se ke stanovení cílové hodnoty nezavazuje, pouze monitoruje výstupy projektu, jejich případné nenaplnění není sankcionováno.</w:t>
      </w:r>
    </w:p>
  </w:footnote>
  <w:footnote w:id="3">
    <w:p w14:paraId="380C421C" w14:textId="77777777" w:rsidR="00D3498B" w:rsidRDefault="00D3498B" w:rsidP="004A42AD">
      <w:pPr>
        <w:pStyle w:val="Textpoznpodarou"/>
      </w:pPr>
      <w:r w:rsidRPr="001267D8">
        <w:rPr>
          <w:rStyle w:val="Znakapoznpodarou"/>
        </w:rPr>
        <w:footnoteRef/>
      </w:r>
      <w:r w:rsidRPr="001267D8">
        <w:t xml:space="preserve"> </w:t>
      </w:r>
      <w:r w:rsidRPr="001267D8">
        <w:rPr>
          <w:sz w:val="18"/>
          <w:szCs w:val="18"/>
        </w:rPr>
        <w:t>Indikátor povinný k naplnění musí Ž/P v rámci projektu povinně sledovat, je povinen stanovit cílovou hodnotu indikátoru, která je pro něho závazná.</w:t>
      </w:r>
    </w:p>
  </w:footnote>
  <w:footnote w:id="4">
    <w:p w14:paraId="4951082F" w14:textId="77777777" w:rsidR="00D3498B" w:rsidRPr="000B5F9C" w:rsidRDefault="00D3498B" w:rsidP="00E573AF">
      <w:pPr>
        <w:pStyle w:val="Textpoznpodarou"/>
        <w:rPr>
          <w:sz w:val="16"/>
        </w:rPr>
      </w:pPr>
      <w:r>
        <w:rPr>
          <w:rStyle w:val="Znakapoznpodarou"/>
        </w:rPr>
        <w:footnoteRef/>
      </w:r>
      <w:r>
        <w:t xml:space="preserve"> </w:t>
      </w:r>
      <w:r>
        <w:rPr>
          <w:sz w:val="18"/>
        </w:rPr>
        <w:t>Kumulativně za všechny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4263"/>
    </w:tblGrid>
    <w:tr w:rsidR="00D3498B" w:rsidRPr="000F7C4C" w14:paraId="1459BD82" w14:textId="77777777" w:rsidTr="00A518C0">
      <w:tc>
        <w:tcPr>
          <w:tcW w:w="4606" w:type="dxa"/>
        </w:tcPr>
        <w:p w14:paraId="3CDB1D45" w14:textId="77777777" w:rsidR="00D3498B" w:rsidRPr="000F7C4C" w:rsidRDefault="00D3498B" w:rsidP="00A518C0">
          <w:pPr>
            <w:tabs>
              <w:tab w:val="center" w:pos="4536"/>
              <w:tab w:val="right" w:pos="9072"/>
            </w:tabs>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59CB1A82" wp14:editId="5FC4C3C4">
                <wp:extent cx="3273552" cy="655320"/>
                <wp:effectExtent l="0" t="0" r="3175"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a:blip r:embed="rId1">
                          <a:extLst>
                            <a:ext uri="{28A0092B-C50C-407E-A947-70E740481C1C}">
                              <a14:useLocalDpi xmlns:a14="http://schemas.microsoft.com/office/drawing/2010/main" val="0"/>
                            </a:ext>
                          </a:extLst>
                        </a:blip>
                        <a:stretch>
                          <a:fillRect/>
                        </a:stretch>
                      </pic:blipFill>
                      <pic:spPr>
                        <a:xfrm>
                          <a:off x="0" y="0"/>
                          <a:ext cx="3273552" cy="655320"/>
                        </a:xfrm>
                        <a:prstGeom prst="rect">
                          <a:avLst/>
                        </a:prstGeom>
                      </pic:spPr>
                    </pic:pic>
                  </a:graphicData>
                </a:graphic>
              </wp:inline>
            </w:drawing>
          </w:r>
        </w:p>
      </w:tc>
      <w:tc>
        <w:tcPr>
          <w:tcW w:w="4606" w:type="dxa"/>
        </w:tcPr>
        <w:p w14:paraId="3CFEC1B3" w14:textId="77777777" w:rsidR="00D3498B" w:rsidRPr="000F7C4C" w:rsidRDefault="00D3498B" w:rsidP="00A518C0">
          <w:pPr>
            <w:tabs>
              <w:tab w:val="center" w:pos="4536"/>
              <w:tab w:val="right" w:pos="9072"/>
            </w:tabs>
            <w:jc w:val="right"/>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1A972E8A" wp14:editId="34E13309">
                <wp:extent cx="658495" cy="658495"/>
                <wp:effectExtent l="0" t="0" r="8255" b="8255"/>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inline>
            </w:drawing>
          </w:r>
        </w:p>
      </w:tc>
    </w:tr>
  </w:tbl>
  <w:p w14:paraId="51C7D0A9" w14:textId="77777777" w:rsidR="00D3498B" w:rsidRDefault="00D3498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aps w:val="0"/>
        <w:smallCaps w:val="0"/>
        <w:strike w:val="0"/>
        <w:dstrike w:val="0"/>
        <w:color w:val="000000"/>
        <w:sz w:val="20"/>
        <w:szCs w:val="20"/>
        <w:lang w:val="en-US"/>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strike w:val="0"/>
        <w:dstrike w:val="0"/>
        <w:color w:val="000000"/>
        <w:sz w:val="20"/>
        <w:szCs w:val="20"/>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strike w:val="0"/>
        <w:dstrike w:val="0"/>
        <w:color w:val="000000"/>
        <w:sz w:val="20"/>
        <w:szCs w:val="20"/>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254325"/>
    <w:multiLevelType w:val="hybridMultilevel"/>
    <w:tmpl w:val="C1263ED2"/>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 w15:restartNumberingAfterBreak="0">
    <w:nsid w:val="01AD6CF8"/>
    <w:multiLevelType w:val="hybridMultilevel"/>
    <w:tmpl w:val="72C0D34A"/>
    <w:lvl w:ilvl="0" w:tplc="04050017">
      <w:start w:val="1"/>
      <w:numFmt w:val="lowerLetter"/>
      <w:lvlText w:val="%1)"/>
      <w:lvlJc w:val="left"/>
      <w:pPr>
        <w:ind w:left="1068" w:hanging="360"/>
      </w:pPr>
      <w:rPr>
        <w:rFont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C1663A4"/>
    <w:multiLevelType w:val="multilevel"/>
    <w:tmpl w:val="A8820C8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E4648"/>
    <w:multiLevelType w:val="multilevel"/>
    <w:tmpl w:val="9350EFF8"/>
    <w:lvl w:ilvl="0">
      <w:start w:val="4"/>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060561A"/>
    <w:multiLevelType w:val="hybridMultilevel"/>
    <w:tmpl w:val="F510F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2D1A61"/>
    <w:multiLevelType w:val="hybridMultilevel"/>
    <w:tmpl w:val="633AFD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7" w15:restartNumberingAfterBreak="0">
    <w:nsid w:val="19200EB5"/>
    <w:multiLevelType w:val="hybridMultilevel"/>
    <w:tmpl w:val="F282F126"/>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8" w15:restartNumberingAfterBreak="0">
    <w:nsid w:val="25055A77"/>
    <w:multiLevelType w:val="hybridMultilevel"/>
    <w:tmpl w:val="AC4EDDE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9" w15:restartNumberingAfterBreak="0">
    <w:nsid w:val="25573A92"/>
    <w:multiLevelType w:val="hybridMultilevel"/>
    <w:tmpl w:val="0D9C6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3B5BF3"/>
    <w:multiLevelType w:val="hybridMultilevel"/>
    <w:tmpl w:val="7AC42D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2279C5"/>
    <w:multiLevelType w:val="hybridMultilevel"/>
    <w:tmpl w:val="1500E0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7A345A7"/>
    <w:multiLevelType w:val="hybridMultilevel"/>
    <w:tmpl w:val="489281D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15:restartNumberingAfterBreak="0">
    <w:nsid w:val="2B242DCE"/>
    <w:multiLevelType w:val="hybridMultilevel"/>
    <w:tmpl w:val="E910B41A"/>
    <w:lvl w:ilvl="0" w:tplc="DC4A8B9E">
      <w:start w:val="1"/>
      <w:numFmt w:val="lowerLetter"/>
      <w:pStyle w:val="Prav-psm"/>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40601E"/>
    <w:multiLevelType w:val="hybridMultilevel"/>
    <w:tmpl w:val="662AC312"/>
    <w:lvl w:ilvl="0" w:tplc="FFFFFFFF">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2D67080A"/>
    <w:multiLevelType w:val="hybridMultilevel"/>
    <w:tmpl w:val="E21CCF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D60AE8"/>
    <w:multiLevelType w:val="multilevel"/>
    <w:tmpl w:val="1F38EA8E"/>
    <w:lvl w:ilvl="0">
      <w:start w:val="1"/>
      <w:numFmt w:val="decimal"/>
      <w:lvlText w:val="%1."/>
      <w:lvlJc w:val="left"/>
      <w:pPr>
        <w:ind w:left="360" w:hanging="360"/>
      </w:pPr>
    </w:lvl>
    <w:lvl w:ilvl="1">
      <w:start w:val="1"/>
      <w:numFmt w:val="decimal"/>
      <w:lvlText w:val="%1.%2."/>
      <w:lvlJc w:val="left"/>
      <w:pPr>
        <w:ind w:left="114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AF2759"/>
    <w:multiLevelType w:val="hybridMultilevel"/>
    <w:tmpl w:val="51468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AD711D9"/>
    <w:multiLevelType w:val="hybridMultilevel"/>
    <w:tmpl w:val="C04C9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665C27"/>
    <w:multiLevelType w:val="hybridMultilevel"/>
    <w:tmpl w:val="1B8AE1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795C6A"/>
    <w:multiLevelType w:val="hybridMultilevel"/>
    <w:tmpl w:val="193455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BEE2823"/>
    <w:multiLevelType w:val="hybridMultilevel"/>
    <w:tmpl w:val="00C26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3617EC"/>
    <w:multiLevelType w:val="hybridMultilevel"/>
    <w:tmpl w:val="5A0AA764"/>
    <w:lvl w:ilvl="0" w:tplc="5B7610D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3" w15:restartNumberingAfterBreak="0">
    <w:nsid w:val="50133B1E"/>
    <w:multiLevelType w:val="multilevel"/>
    <w:tmpl w:val="5044C99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550141"/>
    <w:multiLevelType w:val="hybridMultilevel"/>
    <w:tmpl w:val="3DECF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2A36F19"/>
    <w:multiLevelType w:val="multilevel"/>
    <w:tmpl w:val="F36E830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BC5AA2"/>
    <w:multiLevelType w:val="multilevel"/>
    <w:tmpl w:val="1F38EA8E"/>
    <w:lvl w:ilvl="0">
      <w:start w:val="1"/>
      <w:numFmt w:val="decimal"/>
      <w:lvlText w:val="%1."/>
      <w:lvlJc w:val="left"/>
      <w:pPr>
        <w:ind w:left="360" w:hanging="360"/>
      </w:pPr>
    </w:lvl>
    <w:lvl w:ilvl="1">
      <w:start w:val="1"/>
      <w:numFmt w:val="decimal"/>
      <w:lvlText w:val="%1.%2."/>
      <w:lvlJc w:val="left"/>
      <w:pPr>
        <w:ind w:left="1142" w:hanging="432"/>
      </w:pPr>
      <w:rPr>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006AE3"/>
    <w:multiLevelType w:val="hybridMultilevel"/>
    <w:tmpl w:val="E62A68EE"/>
    <w:lvl w:ilvl="0" w:tplc="E00E1D4C">
      <w:start w:val="1"/>
      <w:numFmt w:val="bullet"/>
      <w:lvlText w:val=""/>
      <w:lvlJc w:val="left"/>
      <w:pPr>
        <w:ind w:left="1085" w:hanging="360"/>
      </w:pPr>
      <w:rPr>
        <w:rFonts w:ascii="Symbol" w:hAnsi="Symbol" w:hint="default"/>
      </w:rPr>
    </w:lvl>
    <w:lvl w:ilvl="1" w:tplc="335A8B2C" w:tentative="1">
      <w:start w:val="1"/>
      <w:numFmt w:val="bullet"/>
      <w:lvlText w:val="o"/>
      <w:lvlJc w:val="left"/>
      <w:pPr>
        <w:ind w:left="1805" w:hanging="360"/>
      </w:pPr>
      <w:rPr>
        <w:rFonts w:ascii="Courier New" w:hAnsi="Courier New" w:cs="Courier New" w:hint="default"/>
      </w:rPr>
    </w:lvl>
    <w:lvl w:ilvl="2" w:tplc="93105EB2" w:tentative="1">
      <w:start w:val="1"/>
      <w:numFmt w:val="bullet"/>
      <w:lvlText w:val=""/>
      <w:lvlJc w:val="left"/>
      <w:pPr>
        <w:ind w:left="2525" w:hanging="360"/>
      </w:pPr>
      <w:rPr>
        <w:rFonts w:ascii="Wingdings" w:hAnsi="Wingdings" w:hint="default"/>
      </w:rPr>
    </w:lvl>
    <w:lvl w:ilvl="3" w:tplc="59F0B598" w:tentative="1">
      <w:start w:val="1"/>
      <w:numFmt w:val="bullet"/>
      <w:lvlText w:val=""/>
      <w:lvlJc w:val="left"/>
      <w:pPr>
        <w:ind w:left="3245" w:hanging="360"/>
      </w:pPr>
      <w:rPr>
        <w:rFonts w:ascii="Symbol" w:hAnsi="Symbol" w:hint="default"/>
      </w:rPr>
    </w:lvl>
    <w:lvl w:ilvl="4" w:tplc="2738D9EA" w:tentative="1">
      <w:start w:val="1"/>
      <w:numFmt w:val="bullet"/>
      <w:lvlText w:val="o"/>
      <w:lvlJc w:val="left"/>
      <w:pPr>
        <w:ind w:left="3965" w:hanging="360"/>
      </w:pPr>
      <w:rPr>
        <w:rFonts w:ascii="Courier New" w:hAnsi="Courier New" w:cs="Courier New" w:hint="default"/>
      </w:rPr>
    </w:lvl>
    <w:lvl w:ilvl="5" w:tplc="6600A186" w:tentative="1">
      <w:start w:val="1"/>
      <w:numFmt w:val="bullet"/>
      <w:lvlText w:val=""/>
      <w:lvlJc w:val="left"/>
      <w:pPr>
        <w:ind w:left="4685" w:hanging="360"/>
      </w:pPr>
      <w:rPr>
        <w:rFonts w:ascii="Wingdings" w:hAnsi="Wingdings" w:hint="default"/>
      </w:rPr>
    </w:lvl>
    <w:lvl w:ilvl="6" w:tplc="3E86F658" w:tentative="1">
      <w:start w:val="1"/>
      <w:numFmt w:val="bullet"/>
      <w:lvlText w:val=""/>
      <w:lvlJc w:val="left"/>
      <w:pPr>
        <w:ind w:left="5405" w:hanging="360"/>
      </w:pPr>
      <w:rPr>
        <w:rFonts w:ascii="Symbol" w:hAnsi="Symbol" w:hint="default"/>
      </w:rPr>
    </w:lvl>
    <w:lvl w:ilvl="7" w:tplc="1006F18C" w:tentative="1">
      <w:start w:val="1"/>
      <w:numFmt w:val="bullet"/>
      <w:lvlText w:val="o"/>
      <w:lvlJc w:val="left"/>
      <w:pPr>
        <w:ind w:left="6125" w:hanging="360"/>
      </w:pPr>
      <w:rPr>
        <w:rFonts w:ascii="Courier New" w:hAnsi="Courier New" w:cs="Courier New" w:hint="default"/>
      </w:rPr>
    </w:lvl>
    <w:lvl w:ilvl="8" w:tplc="43AA4306" w:tentative="1">
      <w:start w:val="1"/>
      <w:numFmt w:val="bullet"/>
      <w:lvlText w:val=""/>
      <w:lvlJc w:val="left"/>
      <w:pPr>
        <w:ind w:left="6845" w:hanging="360"/>
      </w:pPr>
      <w:rPr>
        <w:rFonts w:ascii="Wingdings" w:hAnsi="Wingdings" w:hint="default"/>
      </w:rPr>
    </w:lvl>
  </w:abstractNum>
  <w:abstractNum w:abstractNumId="28" w15:restartNumberingAfterBreak="0">
    <w:nsid w:val="5A0C4230"/>
    <w:multiLevelType w:val="hybridMultilevel"/>
    <w:tmpl w:val="15B0434E"/>
    <w:lvl w:ilvl="0" w:tplc="430A592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896638"/>
    <w:multiLevelType w:val="hybridMultilevel"/>
    <w:tmpl w:val="99AE0ED0"/>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0" w15:restartNumberingAfterBreak="0">
    <w:nsid w:val="5C451594"/>
    <w:multiLevelType w:val="hybridMultilevel"/>
    <w:tmpl w:val="0EB6C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5E3FBF"/>
    <w:multiLevelType w:val="multilevel"/>
    <w:tmpl w:val="24FA0096"/>
    <w:lvl w:ilvl="0">
      <w:start w:val="1"/>
      <w:numFmt w:val="decimal"/>
      <w:pStyle w:val="Nadpis1"/>
      <w:lvlText w:val="%1."/>
      <w:lvlJc w:val="left"/>
      <w:pPr>
        <w:ind w:left="502" w:hanging="360"/>
      </w:pPr>
    </w:lvl>
    <w:lvl w:ilvl="1">
      <w:start w:val="1"/>
      <w:numFmt w:val="decimal"/>
      <w:pStyle w:val="PPNadpis2"/>
      <w:lvlText w:val="%1.%2."/>
      <w:lvlJc w:val="left"/>
      <w:pPr>
        <w:ind w:left="3552" w:hanging="432"/>
      </w:pPr>
    </w:lvl>
    <w:lvl w:ilvl="2">
      <w:start w:val="1"/>
      <w:numFmt w:val="decimal"/>
      <w:pStyle w:val="Nadpis3"/>
      <w:lvlText w:val="%1.%2.%3."/>
      <w:lvlJc w:val="left"/>
      <w:pPr>
        <w:ind w:left="1224" w:hanging="504"/>
      </w:pPr>
    </w:lvl>
    <w:lvl w:ilvl="3">
      <w:start w:val="1"/>
      <w:numFmt w:val="decimal"/>
      <w:pStyle w:val="Nad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8D3092"/>
    <w:multiLevelType w:val="hybridMultilevel"/>
    <w:tmpl w:val="FE92A9DE"/>
    <w:lvl w:ilvl="0" w:tplc="1C1829E4">
      <w:start w:val="1"/>
      <w:numFmt w:val="bullet"/>
      <w:pStyle w:val="Prav-odr"/>
      <w:lvlText w:val=""/>
      <w:lvlJc w:val="left"/>
      <w:pPr>
        <w:ind w:left="720" w:hanging="360"/>
      </w:pPr>
      <w:rPr>
        <w:rFonts w:ascii="Symbol" w:hAnsi="Symbol" w:hint="default"/>
        <w:color w:val="000000" w:themeColor="text1"/>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B9A42A9"/>
    <w:multiLevelType w:val="hybridMultilevel"/>
    <w:tmpl w:val="E21CCF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1B0E46"/>
    <w:multiLevelType w:val="hybridMultilevel"/>
    <w:tmpl w:val="999C9784"/>
    <w:lvl w:ilvl="0" w:tplc="04050017">
      <w:start w:val="1"/>
      <w:numFmt w:val="lowerLetter"/>
      <w:lvlText w:val="%1)"/>
      <w:lvlJc w:val="lef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5" w15:restartNumberingAfterBreak="0">
    <w:nsid w:val="71A1050F"/>
    <w:multiLevelType w:val="hybridMultilevel"/>
    <w:tmpl w:val="9EB037DC"/>
    <w:lvl w:ilvl="0" w:tplc="04050017">
      <w:start w:val="1"/>
      <w:numFmt w:val="lowerLetter"/>
      <w:lvlText w:val="%1)"/>
      <w:lvlJc w:val="left"/>
      <w:pPr>
        <w:ind w:left="1068" w:hanging="360"/>
      </w:pPr>
    </w:lvl>
    <w:lvl w:ilvl="1" w:tplc="04050017">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79494045"/>
    <w:multiLevelType w:val="multilevel"/>
    <w:tmpl w:val="947CC68A"/>
    <w:lvl w:ilvl="0">
      <w:start w:val="1"/>
      <w:numFmt w:val="bullet"/>
      <w:lvlText w:val=""/>
      <w:lvlJc w:val="left"/>
      <w:pPr>
        <w:ind w:left="1353" w:hanging="360"/>
      </w:pPr>
      <w:rPr>
        <w:rFonts w:ascii="Symbol" w:hAnsi="Symbol" w:hint="default"/>
      </w:r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37" w15:restartNumberingAfterBreak="0">
    <w:nsid w:val="7AA72CCD"/>
    <w:multiLevelType w:val="hybridMultilevel"/>
    <w:tmpl w:val="DB387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5"/>
  </w:num>
  <w:num w:numId="6">
    <w:abstractNumId w:val="23"/>
  </w:num>
  <w:num w:numId="7">
    <w:abstractNumId w:val="34"/>
  </w:num>
  <w:num w:numId="8">
    <w:abstractNumId w:val="26"/>
  </w:num>
  <w:num w:numId="9">
    <w:abstractNumId w:val="24"/>
  </w:num>
  <w:num w:numId="10">
    <w:abstractNumId w:val="18"/>
  </w:num>
  <w:num w:numId="11">
    <w:abstractNumId w:val="11"/>
  </w:num>
  <w:num w:numId="12">
    <w:abstractNumId w:val="27"/>
  </w:num>
  <w:num w:numId="13">
    <w:abstractNumId w:val="14"/>
  </w:num>
  <w:num w:numId="14">
    <w:abstractNumId w:val="32"/>
  </w:num>
  <w:num w:numId="15">
    <w:abstractNumId w:val="3"/>
  </w:num>
  <w:num w:numId="16">
    <w:abstractNumId w:val="7"/>
  </w:num>
  <w:num w:numId="17">
    <w:abstractNumId w:val="12"/>
  </w:num>
  <w:num w:numId="18">
    <w:abstractNumId w:val="1"/>
  </w:num>
  <w:num w:numId="19">
    <w:abstractNumId w:val="25"/>
  </w:num>
  <w:num w:numId="20">
    <w:abstractNumId w:val="6"/>
  </w:num>
  <w:num w:numId="21">
    <w:abstractNumId w:val="30"/>
  </w:num>
  <w:num w:numId="22">
    <w:abstractNumId w:val="32"/>
  </w:num>
  <w:num w:numId="23">
    <w:abstractNumId w:val="2"/>
  </w:num>
  <w:num w:numId="24">
    <w:abstractNumId w:val="22"/>
  </w:num>
  <w:num w:numId="25">
    <w:abstractNumId w:val="19"/>
  </w:num>
  <w:num w:numId="26">
    <w:abstractNumId w:val="10"/>
  </w:num>
  <w:num w:numId="27">
    <w:abstractNumId w:val="28"/>
  </w:num>
  <w:num w:numId="28">
    <w:abstractNumId w:val="33"/>
  </w:num>
  <w:num w:numId="29">
    <w:abstractNumId w:val="13"/>
  </w:num>
  <w:num w:numId="30">
    <w:abstractNumId w:val="13"/>
    <w:lvlOverride w:ilvl="0">
      <w:startOverride w:val="1"/>
    </w:lvlOverride>
  </w:num>
  <w:num w:numId="31">
    <w:abstractNumId w:val="32"/>
  </w:num>
  <w:num w:numId="32">
    <w:abstractNumId w:val="27"/>
  </w:num>
  <w:num w:numId="33">
    <w:abstractNumId w:val="14"/>
  </w:num>
  <w:num w:numId="34">
    <w:abstractNumId w:val="32"/>
  </w:num>
  <w:num w:numId="35">
    <w:abstractNumId w:val="32"/>
  </w:num>
  <w:num w:numId="36">
    <w:abstractNumId w:val="32"/>
  </w:num>
  <w:num w:numId="37">
    <w:abstractNumId w:val="32"/>
  </w:num>
  <w:num w:numId="38">
    <w:abstractNumId w:val="32"/>
  </w:num>
  <w:num w:numId="39">
    <w:abstractNumId w:val="37"/>
  </w:num>
  <w:num w:numId="40">
    <w:abstractNumId w:val="21"/>
  </w:num>
  <w:num w:numId="41">
    <w:abstractNumId w:val="15"/>
  </w:num>
  <w:num w:numId="42">
    <w:abstractNumId w:val="8"/>
  </w:num>
  <w:num w:numId="43">
    <w:abstractNumId w:val="17"/>
  </w:num>
  <w:num w:numId="44">
    <w:abstractNumId w:val="4"/>
  </w:num>
  <w:num w:numId="45">
    <w:abstractNumId w:val="32"/>
  </w:num>
  <w:num w:numId="46">
    <w:abstractNumId w:val="9"/>
  </w:num>
  <w:num w:numId="47">
    <w:abstractNumId w:val="20"/>
  </w:num>
  <w:num w:numId="48">
    <w:abstractNumId w:val="5"/>
  </w:num>
  <w:num w:numId="49">
    <w:abstractNumId w:val="0"/>
  </w:num>
  <w:num w:numId="5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ka Tereza (MHMP, FON)">
    <w15:presenceInfo w15:providerId="None" w15:userId="Fuka Tereza (MHMP, F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20"/>
    <w:rsid w:val="00010A37"/>
    <w:rsid w:val="0002067B"/>
    <w:rsid w:val="000271E6"/>
    <w:rsid w:val="000407F4"/>
    <w:rsid w:val="000479B1"/>
    <w:rsid w:val="00084971"/>
    <w:rsid w:val="00094617"/>
    <w:rsid w:val="000B03B8"/>
    <w:rsid w:val="000B5D6A"/>
    <w:rsid w:val="000C2117"/>
    <w:rsid w:val="000C2BBB"/>
    <w:rsid w:val="000C6F35"/>
    <w:rsid w:val="000E6E2D"/>
    <w:rsid w:val="000F1210"/>
    <w:rsid w:val="000F3191"/>
    <w:rsid w:val="000F38B7"/>
    <w:rsid w:val="000F46F6"/>
    <w:rsid w:val="000F7F57"/>
    <w:rsid w:val="00101A9E"/>
    <w:rsid w:val="00105934"/>
    <w:rsid w:val="001219A9"/>
    <w:rsid w:val="001267D8"/>
    <w:rsid w:val="00136612"/>
    <w:rsid w:val="001430FB"/>
    <w:rsid w:val="00156410"/>
    <w:rsid w:val="001618C1"/>
    <w:rsid w:val="0016422D"/>
    <w:rsid w:val="00166703"/>
    <w:rsid w:val="00170E8A"/>
    <w:rsid w:val="001742D0"/>
    <w:rsid w:val="001752C6"/>
    <w:rsid w:val="00177E5C"/>
    <w:rsid w:val="001826A4"/>
    <w:rsid w:val="001965BB"/>
    <w:rsid w:val="001A3649"/>
    <w:rsid w:val="001B5DF4"/>
    <w:rsid w:val="001E2A76"/>
    <w:rsid w:val="001F365E"/>
    <w:rsid w:val="001F654A"/>
    <w:rsid w:val="001F6DF4"/>
    <w:rsid w:val="001F7C12"/>
    <w:rsid w:val="001F7FBA"/>
    <w:rsid w:val="00205A7C"/>
    <w:rsid w:val="00206EC3"/>
    <w:rsid w:val="002433CD"/>
    <w:rsid w:val="002472AA"/>
    <w:rsid w:val="00247A2B"/>
    <w:rsid w:val="0025109F"/>
    <w:rsid w:val="00257898"/>
    <w:rsid w:val="002642B1"/>
    <w:rsid w:val="00267267"/>
    <w:rsid w:val="0027298E"/>
    <w:rsid w:val="00275C01"/>
    <w:rsid w:val="00275EFA"/>
    <w:rsid w:val="002B5321"/>
    <w:rsid w:val="002F656B"/>
    <w:rsid w:val="00305215"/>
    <w:rsid w:val="003065E9"/>
    <w:rsid w:val="00310C2F"/>
    <w:rsid w:val="00313B6C"/>
    <w:rsid w:val="00313D5C"/>
    <w:rsid w:val="0031653F"/>
    <w:rsid w:val="00325EF0"/>
    <w:rsid w:val="0032651B"/>
    <w:rsid w:val="0033691F"/>
    <w:rsid w:val="003516F0"/>
    <w:rsid w:val="00356325"/>
    <w:rsid w:val="003675D7"/>
    <w:rsid w:val="00375FA7"/>
    <w:rsid w:val="00390889"/>
    <w:rsid w:val="00396823"/>
    <w:rsid w:val="003B00F4"/>
    <w:rsid w:val="003B46A4"/>
    <w:rsid w:val="003D4A2E"/>
    <w:rsid w:val="003D5B16"/>
    <w:rsid w:val="003D6825"/>
    <w:rsid w:val="003E0E70"/>
    <w:rsid w:val="00406807"/>
    <w:rsid w:val="00416F77"/>
    <w:rsid w:val="004333F0"/>
    <w:rsid w:val="004354CD"/>
    <w:rsid w:val="0044298A"/>
    <w:rsid w:val="00463717"/>
    <w:rsid w:val="004733E1"/>
    <w:rsid w:val="00473A86"/>
    <w:rsid w:val="0047472F"/>
    <w:rsid w:val="0049156C"/>
    <w:rsid w:val="0049680A"/>
    <w:rsid w:val="004A42AD"/>
    <w:rsid w:val="004A4C91"/>
    <w:rsid w:val="004C48EF"/>
    <w:rsid w:val="004C706D"/>
    <w:rsid w:val="004E7C18"/>
    <w:rsid w:val="004F1F77"/>
    <w:rsid w:val="004F525C"/>
    <w:rsid w:val="005037EC"/>
    <w:rsid w:val="0050565F"/>
    <w:rsid w:val="00510992"/>
    <w:rsid w:val="00513CC9"/>
    <w:rsid w:val="00520CEF"/>
    <w:rsid w:val="00533B24"/>
    <w:rsid w:val="00552471"/>
    <w:rsid w:val="005578D5"/>
    <w:rsid w:val="00564023"/>
    <w:rsid w:val="00566D29"/>
    <w:rsid w:val="005674F2"/>
    <w:rsid w:val="00567A86"/>
    <w:rsid w:val="00571391"/>
    <w:rsid w:val="005735E4"/>
    <w:rsid w:val="0058028C"/>
    <w:rsid w:val="00582240"/>
    <w:rsid w:val="0058377D"/>
    <w:rsid w:val="00585B80"/>
    <w:rsid w:val="005A2AEB"/>
    <w:rsid w:val="005A3FDD"/>
    <w:rsid w:val="005A7963"/>
    <w:rsid w:val="005B2357"/>
    <w:rsid w:val="005C0B15"/>
    <w:rsid w:val="005C7ABD"/>
    <w:rsid w:val="005D0EF8"/>
    <w:rsid w:val="005E4F45"/>
    <w:rsid w:val="005F1E3C"/>
    <w:rsid w:val="00600A7F"/>
    <w:rsid w:val="00606D38"/>
    <w:rsid w:val="00620893"/>
    <w:rsid w:val="00621C7A"/>
    <w:rsid w:val="0062220D"/>
    <w:rsid w:val="00623257"/>
    <w:rsid w:val="00625A7B"/>
    <w:rsid w:val="0062661E"/>
    <w:rsid w:val="006338FA"/>
    <w:rsid w:val="00635B2C"/>
    <w:rsid w:val="0065182A"/>
    <w:rsid w:val="00653F0A"/>
    <w:rsid w:val="006540B5"/>
    <w:rsid w:val="0065708C"/>
    <w:rsid w:val="00676267"/>
    <w:rsid w:val="00676FF1"/>
    <w:rsid w:val="00682308"/>
    <w:rsid w:val="0068523C"/>
    <w:rsid w:val="00687252"/>
    <w:rsid w:val="00691716"/>
    <w:rsid w:val="006A2216"/>
    <w:rsid w:val="006A7C8E"/>
    <w:rsid w:val="006B27C7"/>
    <w:rsid w:val="006B3256"/>
    <w:rsid w:val="006B35A8"/>
    <w:rsid w:val="006B4A4C"/>
    <w:rsid w:val="006B546E"/>
    <w:rsid w:val="006C1122"/>
    <w:rsid w:val="006C2785"/>
    <w:rsid w:val="006C35B5"/>
    <w:rsid w:val="006D3F57"/>
    <w:rsid w:val="00702461"/>
    <w:rsid w:val="007034D0"/>
    <w:rsid w:val="00704B79"/>
    <w:rsid w:val="00706167"/>
    <w:rsid w:val="007161DC"/>
    <w:rsid w:val="007208ED"/>
    <w:rsid w:val="00721920"/>
    <w:rsid w:val="00732F8B"/>
    <w:rsid w:val="00735DAE"/>
    <w:rsid w:val="00736323"/>
    <w:rsid w:val="00736F3F"/>
    <w:rsid w:val="0074607B"/>
    <w:rsid w:val="007470A9"/>
    <w:rsid w:val="00754B6F"/>
    <w:rsid w:val="00755F1E"/>
    <w:rsid w:val="00756AD7"/>
    <w:rsid w:val="00757A9F"/>
    <w:rsid w:val="00763051"/>
    <w:rsid w:val="00770E71"/>
    <w:rsid w:val="00772091"/>
    <w:rsid w:val="00775F2E"/>
    <w:rsid w:val="00777AA9"/>
    <w:rsid w:val="007A0D50"/>
    <w:rsid w:val="007B0391"/>
    <w:rsid w:val="007C64DF"/>
    <w:rsid w:val="007D0E54"/>
    <w:rsid w:val="007D1AEF"/>
    <w:rsid w:val="007D3443"/>
    <w:rsid w:val="007E25C3"/>
    <w:rsid w:val="007F324F"/>
    <w:rsid w:val="00802D54"/>
    <w:rsid w:val="00803DE3"/>
    <w:rsid w:val="008068F5"/>
    <w:rsid w:val="00816124"/>
    <w:rsid w:val="0081769D"/>
    <w:rsid w:val="00820010"/>
    <w:rsid w:val="00830835"/>
    <w:rsid w:val="00832C48"/>
    <w:rsid w:val="00837AD1"/>
    <w:rsid w:val="008457D2"/>
    <w:rsid w:val="008524E5"/>
    <w:rsid w:val="008662E5"/>
    <w:rsid w:val="00866718"/>
    <w:rsid w:val="00866B4D"/>
    <w:rsid w:val="0087158E"/>
    <w:rsid w:val="00875ECD"/>
    <w:rsid w:val="00886679"/>
    <w:rsid w:val="00890D6C"/>
    <w:rsid w:val="00895EB6"/>
    <w:rsid w:val="008A20C7"/>
    <w:rsid w:val="008A211E"/>
    <w:rsid w:val="008A3A6C"/>
    <w:rsid w:val="008A3DEC"/>
    <w:rsid w:val="008A4E2A"/>
    <w:rsid w:val="008C13E7"/>
    <w:rsid w:val="008D1E36"/>
    <w:rsid w:val="008E1AEB"/>
    <w:rsid w:val="008E3369"/>
    <w:rsid w:val="008E5504"/>
    <w:rsid w:val="0090516C"/>
    <w:rsid w:val="00910713"/>
    <w:rsid w:val="009127F1"/>
    <w:rsid w:val="00912975"/>
    <w:rsid w:val="009134F9"/>
    <w:rsid w:val="00920F46"/>
    <w:rsid w:val="009302E9"/>
    <w:rsid w:val="00934B86"/>
    <w:rsid w:val="009365C0"/>
    <w:rsid w:val="009429CB"/>
    <w:rsid w:val="009571FE"/>
    <w:rsid w:val="00962D17"/>
    <w:rsid w:val="009649AE"/>
    <w:rsid w:val="009651DA"/>
    <w:rsid w:val="0097134B"/>
    <w:rsid w:val="00971E92"/>
    <w:rsid w:val="0097775E"/>
    <w:rsid w:val="009814CB"/>
    <w:rsid w:val="009C008D"/>
    <w:rsid w:val="009C13D8"/>
    <w:rsid w:val="009C2A95"/>
    <w:rsid w:val="009C79BD"/>
    <w:rsid w:val="009E39FF"/>
    <w:rsid w:val="009E682B"/>
    <w:rsid w:val="009F397A"/>
    <w:rsid w:val="00A12BFE"/>
    <w:rsid w:val="00A15490"/>
    <w:rsid w:val="00A15584"/>
    <w:rsid w:val="00A25ADA"/>
    <w:rsid w:val="00A30FDF"/>
    <w:rsid w:val="00A34132"/>
    <w:rsid w:val="00A514F4"/>
    <w:rsid w:val="00A518C0"/>
    <w:rsid w:val="00A54C90"/>
    <w:rsid w:val="00A64252"/>
    <w:rsid w:val="00A71BFA"/>
    <w:rsid w:val="00A72EDF"/>
    <w:rsid w:val="00A72F54"/>
    <w:rsid w:val="00A73A12"/>
    <w:rsid w:val="00A73B96"/>
    <w:rsid w:val="00AB1477"/>
    <w:rsid w:val="00AB1D59"/>
    <w:rsid w:val="00AB3124"/>
    <w:rsid w:val="00AD2E05"/>
    <w:rsid w:val="00AE5329"/>
    <w:rsid w:val="00AF4728"/>
    <w:rsid w:val="00B1014F"/>
    <w:rsid w:val="00B13D10"/>
    <w:rsid w:val="00B13E70"/>
    <w:rsid w:val="00B15CD1"/>
    <w:rsid w:val="00B30B5D"/>
    <w:rsid w:val="00B31A4B"/>
    <w:rsid w:val="00B40B33"/>
    <w:rsid w:val="00B43AAA"/>
    <w:rsid w:val="00B85E94"/>
    <w:rsid w:val="00B87CA2"/>
    <w:rsid w:val="00B933FB"/>
    <w:rsid w:val="00B935B0"/>
    <w:rsid w:val="00BA12E9"/>
    <w:rsid w:val="00BA6EB6"/>
    <w:rsid w:val="00BC12EA"/>
    <w:rsid w:val="00BC248F"/>
    <w:rsid w:val="00BC7E58"/>
    <w:rsid w:val="00BD2A35"/>
    <w:rsid w:val="00BE067B"/>
    <w:rsid w:val="00BE13C4"/>
    <w:rsid w:val="00BE21D9"/>
    <w:rsid w:val="00BE376B"/>
    <w:rsid w:val="00BF2ECD"/>
    <w:rsid w:val="00BF5724"/>
    <w:rsid w:val="00C02C81"/>
    <w:rsid w:val="00C10025"/>
    <w:rsid w:val="00C1194E"/>
    <w:rsid w:val="00C22648"/>
    <w:rsid w:val="00C3288A"/>
    <w:rsid w:val="00C53154"/>
    <w:rsid w:val="00C63CEB"/>
    <w:rsid w:val="00C745EA"/>
    <w:rsid w:val="00C7582D"/>
    <w:rsid w:val="00C76163"/>
    <w:rsid w:val="00C81333"/>
    <w:rsid w:val="00C87264"/>
    <w:rsid w:val="00C94B94"/>
    <w:rsid w:val="00CB394C"/>
    <w:rsid w:val="00CB5B93"/>
    <w:rsid w:val="00CB6CCC"/>
    <w:rsid w:val="00CB75F7"/>
    <w:rsid w:val="00CC15C6"/>
    <w:rsid w:val="00CD41C7"/>
    <w:rsid w:val="00CE0740"/>
    <w:rsid w:val="00CE62EE"/>
    <w:rsid w:val="00CE7F8D"/>
    <w:rsid w:val="00CF0149"/>
    <w:rsid w:val="00CF68EF"/>
    <w:rsid w:val="00CF6D99"/>
    <w:rsid w:val="00D0372C"/>
    <w:rsid w:val="00D04815"/>
    <w:rsid w:val="00D0744B"/>
    <w:rsid w:val="00D078B3"/>
    <w:rsid w:val="00D122BD"/>
    <w:rsid w:val="00D217AC"/>
    <w:rsid w:val="00D30575"/>
    <w:rsid w:val="00D3498B"/>
    <w:rsid w:val="00D45C20"/>
    <w:rsid w:val="00D46387"/>
    <w:rsid w:val="00D50408"/>
    <w:rsid w:val="00D51AE9"/>
    <w:rsid w:val="00D63376"/>
    <w:rsid w:val="00D653CC"/>
    <w:rsid w:val="00D73F68"/>
    <w:rsid w:val="00D8165E"/>
    <w:rsid w:val="00D84605"/>
    <w:rsid w:val="00DA386F"/>
    <w:rsid w:val="00DB0171"/>
    <w:rsid w:val="00DB5693"/>
    <w:rsid w:val="00DD2758"/>
    <w:rsid w:val="00DE0D79"/>
    <w:rsid w:val="00DE27C1"/>
    <w:rsid w:val="00DF164D"/>
    <w:rsid w:val="00DF3194"/>
    <w:rsid w:val="00E125D4"/>
    <w:rsid w:val="00E25EA1"/>
    <w:rsid w:val="00E31811"/>
    <w:rsid w:val="00E3361F"/>
    <w:rsid w:val="00E44414"/>
    <w:rsid w:val="00E464A2"/>
    <w:rsid w:val="00E50FE2"/>
    <w:rsid w:val="00E573AF"/>
    <w:rsid w:val="00E5771B"/>
    <w:rsid w:val="00E6269C"/>
    <w:rsid w:val="00E7029D"/>
    <w:rsid w:val="00E7236B"/>
    <w:rsid w:val="00E74FD5"/>
    <w:rsid w:val="00E76180"/>
    <w:rsid w:val="00E85062"/>
    <w:rsid w:val="00E871DA"/>
    <w:rsid w:val="00E920DC"/>
    <w:rsid w:val="00E93A91"/>
    <w:rsid w:val="00E951F8"/>
    <w:rsid w:val="00EA1F8D"/>
    <w:rsid w:val="00EA7ADB"/>
    <w:rsid w:val="00EB298A"/>
    <w:rsid w:val="00EC171E"/>
    <w:rsid w:val="00ED33F4"/>
    <w:rsid w:val="00EE22C0"/>
    <w:rsid w:val="00EF2FD3"/>
    <w:rsid w:val="00EF3114"/>
    <w:rsid w:val="00EF4C60"/>
    <w:rsid w:val="00EF59DC"/>
    <w:rsid w:val="00F021D9"/>
    <w:rsid w:val="00F0327A"/>
    <w:rsid w:val="00F06AAD"/>
    <w:rsid w:val="00F06E27"/>
    <w:rsid w:val="00F14AD5"/>
    <w:rsid w:val="00F20B8D"/>
    <w:rsid w:val="00F22F16"/>
    <w:rsid w:val="00F3256C"/>
    <w:rsid w:val="00F368E5"/>
    <w:rsid w:val="00F371CD"/>
    <w:rsid w:val="00F40384"/>
    <w:rsid w:val="00F407EB"/>
    <w:rsid w:val="00F4271F"/>
    <w:rsid w:val="00F52F91"/>
    <w:rsid w:val="00F5424C"/>
    <w:rsid w:val="00F54D41"/>
    <w:rsid w:val="00F56A9D"/>
    <w:rsid w:val="00F60C66"/>
    <w:rsid w:val="00F61FB9"/>
    <w:rsid w:val="00F82EFF"/>
    <w:rsid w:val="00F8598C"/>
    <w:rsid w:val="00F93FFF"/>
    <w:rsid w:val="00F9457E"/>
    <w:rsid w:val="00F96C5A"/>
    <w:rsid w:val="00FA6FD0"/>
    <w:rsid w:val="00FA79D8"/>
    <w:rsid w:val="00FB0B96"/>
    <w:rsid w:val="00FC0C34"/>
    <w:rsid w:val="00FC15E7"/>
    <w:rsid w:val="00FC3E8B"/>
    <w:rsid w:val="00FC534A"/>
    <w:rsid w:val="00FC5B18"/>
    <w:rsid w:val="00FD75D3"/>
    <w:rsid w:val="00FE7291"/>
    <w:rsid w:val="00FF541F"/>
    <w:rsid w:val="00FF6EDC"/>
    <w:rsid w:val="00FF7F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C78B"/>
  <w15:docId w15:val="{A8909136-992B-439C-8163-DA4AE375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Zkladntext"/>
    <w:qFormat/>
    <w:rsid w:val="003E0E70"/>
    <w:pPr>
      <w:spacing w:after="0" w:line="240" w:lineRule="auto"/>
      <w:jc w:val="both"/>
    </w:pPr>
    <w:rPr>
      <w:rFonts w:ascii="Arial" w:eastAsia="Times New Roman" w:hAnsi="Arial" w:cs="Times New Roman"/>
      <w:sz w:val="20"/>
      <w:szCs w:val="24"/>
      <w:lang w:eastAsia="cs-CZ"/>
    </w:rPr>
  </w:style>
  <w:style w:type="paragraph" w:styleId="Nadpis1">
    <w:name w:val="heading 1"/>
    <w:basedOn w:val="Nadpis2"/>
    <w:next w:val="Normln"/>
    <w:link w:val="Nadpis1Char"/>
    <w:uiPriority w:val="9"/>
    <w:qFormat/>
    <w:rsid w:val="00D45C20"/>
    <w:pPr>
      <w:numPr>
        <w:numId w:val="1"/>
      </w:numPr>
      <w:spacing w:before="120" w:after="120"/>
      <w:outlineLvl w:val="0"/>
    </w:pPr>
    <w:rPr>
      <w:rFonts w:ascii="Arial" w:hAnsi="Arial"/>
      <w:bCs w:val="0"/>
      <w:iCs/>
      <w:color w:val="000000" w:themeColor="text1"/>
      <w:sz w:val="24"/>
      <w:szCs w:val="28"/>
    </w:rPr>
  </w:style>
  <w:style w:type="paragraph" w:styleId="Nadpis2">
    <w:name w:val="heading 2"/>
    <w:basedOn w:val="Normln"/>
    <w:next w:val="Normln"/>
    <w:link w:val="Nadpis2Char"/>
    <w:uiPriority w:val="9"/>
    <w:semiHidden/>
    <w:unhideWhenUsed/>
    <w:qFormat/>
    <w:rsid w:val="00D45C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45C20"/>
    <w:rPr>
      <w:rFonts w:ascii="Arial" w:eastAsiaTheme="majorEastAsia" w:hAnsi="Arial" w:cstheme="majorBidi"/>
      <w:b/>
      <w:iCs/>
      <w:color w:val="000000" w:themeColor="text1"/>
      <w:sz w:val="24"/>
      <w:szCs w:val="28"/>
      <w:lang w:eastAsia="cs-CZ"/>
    </w:rPr>
  </w:style>
  <w:style w:type="paragraph" w:styleId="Zkladntext">
    <w:name w:val="Body Text"/>
    <w:basedOn w:val="Normln"/>
    <w:link w:val="ZkladntextChar"/>
    <w:uiPriority w:val="99"/>
    <w:unhideWhenUsed/>
    <w:rsid w:val="00D45C20"/>
    <w:pPr>
      <w:spacing w:after="120"/>
    </w:pPr>
  </w:style>
  <w:style w:type="character" w:customStyle="1" w:styleId="ZkladntextChar">
    <w:name w:val="Základní text Char"/>
    <w:basedOn w:val="Standardnpsmoodstavce"/>
    <w:link w:val="Zkladntext"/>
    <w:uiPriority w:val="99"/>
    <w:rsid w:val="00D45C20"/>
    <w:rPr>
      <w:rFonts w:ascii="Arial" w:eastAsia="Times New Roman" w:hAnsi="Arial" w:cs="Times New Roman"/>
      <w:sz w:val="20"/>
      <w:szCs w:val="24"/>
      <w:lang w:eastAsia="cs-CZ"/>
    </w:rPr>
  </w:style>
  <w:style w:type="paragraph" w:styleId="Obsah1">
    <w:name w:val="toc 1"/>
    <w:basedOn w:val="Normln"/>
    <w:next w:val="Normln"/>
    <w:autoRedefine/>
    <w:uiPriority w:val="39"/>
    <w:semiHidden/>
    <w:unhideWhenUsed/>
    <w:rsid w:val="00D45C20"/>
    <w:pPr>
      <w:spacing w:after="100"/>
    </w:p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locked/>
    <w:rsid w:val="00D45C20"/>
    <w:rPr>
      <w:rFonts w:ascii="Arial" w:eastAsia="Times New Roman" w:hAnsi="Arial" w:cs="Times New Roman"/>
      <w:szCs w:val="20"/>
      <w:lang w:eastAsia="cs-CZ"/>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D45C20"/>
    <w:rPr>
      <w:sz w:val="22"/>
      <w:szCs w:val="20"/>
    </w:rPr>
  </w:style>
  <w:style w:type="character" w:customStyle="1" w:styleId="TextpoznpodarouChar1">
    <w:name w:val="Text pozn. pod čarou Char1"/>
    <w:basedOn w:val="Standardnpsmoodstavce"/>
    <w:uiPriority w:val="99"/>
    <w:semiHidden/>
    <w:rsid w:val="00D45C20"/>
    <w:rPr>
      <w:rFonts w:ascii="Arial" w:eastAsia="Times New Roman" w:hAnsi="Arial" w:cs="Times New Roman"/>
      <w:sz w:val="20"/>
      <w:szCs w:val="20"/>
      <w:lang w:eastAsia="cs-CZ"/>
    </w:rPr>
  </w:style>
  <w:style w:type="character" w:customStyle="1" w:styleId="OdstavecseseznamemChar">
    <w:name w:val="Odstavec se seznamem Char"/>
    <w:aliases w:val="Odstavec_muj Char,Nad Char"/>
    <w:basedOn w:val="Standardnpsmoodstavce"/>
    <w:link w:val="Odstavecseseznamem"/>
    <w:uiPriority w:val="34"/>
    <w:locked/>
    <w:rsid w:val="00D45C20"/>
    <w:rPr>
      <w:rFonts w:ascii="Arial" w:eastAsia="Times New Roman" w:hAnsi="Arial" w:cs="Times New Roman"/>
      <w:sz w:val="20"/>
      <w:szCs w:val="24"/>
      <w:lang w:eastAsia="cs-CZ"/>
    </w:rPr>
  </w:style>
  <w:style w:type="paragraph" w:styleId="Odstavecseseznamem">
    <w:name w:val="List Paragraph"/>
    <w:aliases w:val="Odstavec_muj,Nad"/>
    <w:basedOn w:val="Normln"/>
    <w:link w:val="OdstavecseseznamemChar"/>
    <w:uiPriority w:val="34"/>
    <w:qFormat/>
    <w:rsid w:val="00D45C20"/>
    <w:pPr>
      <w:ind w:left="720"/>
      <w:contextualSpacing/>
    </w:pPr>
  </w:style>
  <w:style w:type="paragraph" w:customStyle="1" w:styleId="normln0">
    <w:name w:val="normální"/>
    <w:basedOn w:val="Normln"/>
    <w:rsid w:val="00D45C20"/>
    <w:rPr>
      <w:szCs w:val="20"/>
    </w:rPr>
  </w:style>
  <w:style w:type="paragraph" w:customStyle="1" w:styleId="Nadpis3">
    <w:name w:val="Nadpis3"/>
    <w:basedOn w:val="Nadpis1"/>
    <w:qFormat/>
    <w:rsid w:val="00D45C20"/>
    <w:pPr>
      <w:numPr>
        <w:ilvl w:val="2"/>
      </w:numPr>
      <w:tabs>
        <w:tab w:val="num" w:pos="360"/>
      </w:tabs>
    </w:pPr>
    <w:rPr>
      <w:sz w:val="22"/>
    </w:rPr>
  </w:style>
  <w:style w:type="paragraph" w:customStyle="1" w:styleId="Nadpis4">
    <w:name w:val="Nadpis4"/>
    <w:basedOn w:val="Nadpis1"/>
    <w:qFormat/>
    <w:rsid w:val="00D45C20"/>
    <w:pPr>
      <w:numPr>
        <w:ilvl w:val="3"/>
      </w:numPr>
      <w:tabs>
        <w:tab w:val="num" w:pos="360"/>
      </w:tabs>
    </w:pPr>
    <w:rPr>
      <w:sz w:val="22"/>
    </w:rPr>
  </w:style>
  <w:style w:type="character" w:customStyle="1" w:styleId="PPNadpis2Char">
    <w:name w:val="PP Nadpis 2 Char"/>
    <w:basedOn w:val="Nadpis1Char"/>
    <w:link w:val="PPNadpis2"/>
    <w:locked/>
    <w:rsid w:val="00D45C20"/>
    <w:rPr>
      <w:rFonts w:ascii="Arial" w:eastAsiaTheme="majorEastAsia" w:hAnsi="Arial" w:cstheme="majorBidi"/>
      <w:b/>
      <w:iCs/>
      <w:color w:val="000000" w:themeColor="text1"/>
      <w:sz w:val="24"/>
      <w:szCs w:val="28"/>
      <w:lang w:eastAsia="cs-CZ"/>
    </w:rPr>
  </w:style>
  <w:style w:type="paragraph" w:customStyle="1" w:styleId="PPNadpis2">
    <w:name w:val="PP Nadpis 2"/>
    <w:basedOn w:val="Nadpis1"/>
    <w:link w:val="PPNadpis2Char"/>
    <w:qFormat/>
    <w:rsid w:val="00D45C20"/>
    <w:pPr>
      <w:numPr>
        <w:ilvl w:val="1"/>
      </w:numPr>
      <w:ind w:left="431" w:hanging="431"/>
    </w:pPr>
  </w:style>
  <w:style w:type="paragraph" w:customStyle="1" w:styleId="txt">
    <w:name w:val="txt"/>
    <w:basedOn w:val="Normln"/>
    <w:qFormat/>
    <w:rsid w:val="00D45C20"/>
    <w:pPr>
      <w:spacing w:after="120"/>
      <w:ind w:firstLine="357"/>
    </w:pPr>
    <w:rPr>
      <w:sz w:val="22"/>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Légende;Char Car Car Car Car"/>
    <w:basedOn w:val="Standardnpsmoodstavce"/>
    <w:uiPriority w:val="99"/>
    <w:unhideWhenUsed/>
    <w:rsid w:val="00D45C20"/>
    <w:rPr>
      <w:vertAlign w:val="superscript"/>
    </w:rPr>
  </w:style>
  <w:style w:type="character" w:styleId="Siln">
    <w:name w:val="Strong"/>
    <w:basedOn w:val="Standardnpsmoodstavce"/>
    <w:uiPriority w:val="22"/>
    <w:qFormat/>
    <w:rsid w:val="00D45C20"/>
    <w:rPr>
      <w:b/>
      <w:bCs/>
    </w:rPr>
  </w:style>
  <w:style w:type="character" w:customStyle="1" w:styleId="Nadpis2Char">
    <w:name w:val="Nadpis 2 Char"/>
    <w:basedOn w:val="Standardnpsmoodstavce"/>
    <w:link w:val="Nadpis2"/>
    <w:uiPriority w:val="9"/>
    <w:semiHidden/>
    <w:rsid w:val="00D45C20"/>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8524E5"/>
    <w:pPr>
      <w:tabs>
        <w:tab w:val="center" w:pos="4536"/>
        <w:tab w:val="right" w:pos="9072"/>
      </w:tabs>
    </w:pPr>
  </w:style>
  <w:style w:type="character" w:customStyle="1" w:styleId="ZhlavChar">
    <w:name w:val="Záhlaví Char"/>
    <w:basedOn w:val="Standardnpsmoodstavce"/>
    <w:link w:val="Zhlav"/>
    <w:uiPriority w:val="99"/>
    <w:rsid w:val="008524E5"/>
    <w:rPr>
      <w:rFonts w:ascii="Arial" w:eastAsia="Times New Roman" w:hAnsi="Arial" w:cs="Times New Roman"/>
      <w:sz w:val="20"/>
      <w:szCs w:val="24"/>
      <w:lang w:eastAsia="cs-CZ"/>
    </w:rPr>
  </w:style>
  <w:style w:type="paragraph" w:styleId="Zpat">
    <w:name w:val="footer"/>
    <w:basedOn w:val="Normln"/>
    <w:link w:val="ZpatChar"/>
    <w:uiPriority w:val="99"/>
    <w:unhideWhenUsed/>
    <w:rsid w:val="008524E5"/>
    <w:pPr>
      <w:tabs>
        <w:tab w:val="center" w:pos="4536"/>
        <w:tab w:val="right" w:pos="9072"/>
      </w:tabs>
    </w:pPr>
  </w:style>
  <w:style w:type="character" w:customStyle="1" w:styleId="ZpatChar">
    <w:name w:val="Zápatí Char"/>
    <w:basedOn w:val="Standardnpsmoodstavce"/>
    <w:link w:val="Zpat"/>
    <w:uiPriority w:val="99"/>
    <w:rsid w:val="008524E5"/>
    <w:rPr>
      <w:rFonts w:ascii="Arial" w:eastAsia="Times New Roman" w:hAnsi="Arial" w:cs="Times New Roman"/>
      <w:sz w:val="20"/>
      <w:szCs w:val="24"/>
      <w:lang w:eastAsia="cs-CZ"/>
    </w:rPr>
  </w:style>
  <w:style w:type="table" w:styleId="Mkatabulky">
    <w:name w:val="Table Grid"/>
    <w:basedOn w:val="Normlntabulka"/>
    <w:uiPriority w:val="59"/>
    <w:rsid w:val="00852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524E5"/>
    <w:rPr>
      <w:rFonts w:ascii="Tahoma" w:hAnsi="Tahoma" w:cs="Tahoma"/>
      <w:sz w:val="16"/>
      <w:szCs w:val="16"/>
    </w:rPr>
  </w:style>
  <w:style w:type="character" w:customStyle="1" w:styleId="TextbublinyChar">
    <w:name w:val="Text bubliny Char"/>
    <w:basedOn w:val="Standardnpsmoodstavce"/>
    <w:link w:val="Textbubliny"/>
    <w:uiPriority w:val="99"/>
    <w:semiHidden/>
    <w:rsid w:val="008524E5"/>
    <w:rPr>
      <w:rFonts w:ascii="Tahoma" w:eastAsia="Times New Roman" w:hAnsi="Tahoma" w:cs="Tahoma"/>
      <w:sz w:val="16"/>
      <w:szCs w:val="16"/>
      <w:lang w:eastAsia="cs-CZ"/>
    </w:rPr>
  </w:style>
  <w:style w:type="paragraph" w:customStyle="1" w:styleId="Styl1">
    <w:name w:val="Styl1"/>
    <w:basedOn w:val="Odstavecseseznamem"/>
    <w:link w:val="Styl1Char"/>
    <w:qFormat/>
    <w:rsid w:val="00F4271F"/>
    <w:pPr>
      <w:overflowPunct w:val="0"/>
      <w:autoSpaceDE w:val="0"/>
      <w:autoSpaceDN w:val="0"/>
      <w:adjustRightInd w:val="0"/>
      <w:spacing w:after="120"/>
      <w:ind w:left="1224" w:hanging="504"/>
      <w:textAlignment w:val="baseline"/>
    </w:pPr>
    <w:rPr>
      <w:rFonts w:cs="Arial"/>
      <w:b/>
      <w:bCs/>
    </w:rPr>
  </w:style>
  <w:style w:type="character" w:customStyle="1" w:styleId="Styl1Char">
    <w:name w:val="Styl1 Char"/>
    <w:basedOn w:val="OdstavecseseznamemChar"/>
    <w:link w:val="Styl1"/>
    <w:rsid w:val="00F4271F"/>
    <w:rPr>
      <w:rFonts w:ascii="Arial" w:eastAsia="Times New Roman" w:hAnsi="Arial" w:cs="Arial"/>
      <w:b/>
      <w:bCs/>
      <w:sz w:val="20"/>
      <w:szCs w:val="24"/>
      <w:lang w:eastAsia="cs-CZ"/>
    </w:rPr>
  </w:style>
  <w:style w:type="paragraph" w:customStyle="1" w:styleId="Styl2">
    <w:name w:val="Styl2"/>
    <w:basedOn w:val="Odstavecseseznamem"/>
    <w:link w:val="Styl2Char"/>
    <w:qFormat/>
    <w:rsid w:val="00F4271F"/>
    <w:pPr>
      <w:overflowPunct w:val="0"/>
      <w:autoSpaceDE w:val="0"/>
      <w:autoSpaceDN w:val="0"/>
      <w:adjustRightInd w:val="0"/>
      <w:ind w:left="1224" w:hanging="504"/>
      <w:textAlignment w:val="baseline"/>
    </w:pPr>
    <w:rPr>
      <w:rFonts w:cs="Arial"/>
      <w:b/>
      <w:bCs/>
    </w:rPr>
  </w:style>
  <w:style w:type="paragraph" w:customStyle="1" w:styleId="Styl5">
    <w:name w:val="Styl5"/>
    <w:basedOn w:val="Styl2"/>
    <w:link w:val="Styl5Char"/>
    <w:qFormat/>
    <w:rsid w:val="00F4271F"/>
  </w:style>
  <w:style w:type="character" w:customStyle="1" w:styleId="Styl2Char">
    <w:name w:val="Styl2 Char"/>
    <w:basedOn w:val="OdstavecseseznamemChar"/>
    <w:link w:val="Styl2"/>
    <w:rsid w:val="00F4271F"/>
    <w:rPr>
      <w:rFonts w:ascii="Arial" w:eastAsia="Times New Roman" w:hAnsi="Arial" w:cs="Arial"/>
      <w:b/>
      <w:bCs/>
      <w:sz w:val="20"/>
      <w:szCs w:val="24"/>
      <w:lang w:eastAsia="cs-CZ"/>
    </w:rPr>
  </w:style>
  <w:style w:type="character" w:customStyle="1" w:styleId="Styl5Char">
    <w:name w:val="Styl5 Char"/>
    <w:basedOn w:val="Styl2Char"/>
    <w:link w:val="Styl5"/>
    <w:rsid w:val="00F4271F"/>
    <w:rPr>
      <w:rFonts w:ascii="Arial" w:eastAsia="Times New Roman" w:hAnsi="Arial" w:cs="Arial"/>
      <w:b/>
      <w:bCs/>
      <w:sz w:val="20"/>
      <w:szCs w:val="24"/>
      <w:lang w:eastAsia="cs-CZ"/>
    </w:rPr>
  </w:style>
  <w:style w:type="paragraph" w:customStyle="1" w:styleId="Styl3">
    <w:name w:val="Styl3"/>
    <w:basedOn w:val="Styl5"/>
    <w:link w:val="Styl3Char"/>
    <w:qFormat/>
    <w:rsid w:val="00F4271F"/>
    <w:pPr>
      <w:ind w:left="1728" w:hanging="648"/>
    </w:pPr>
  </w:style>
  <w:style w:type="character" w:customStyle="1" w:styleId="Styl3Char">
    <w:name w:val="Styl3 Char"/>
    <w:basedOn w:val="Styl5Char"/>
    <w:link w:val="Styl3"/>
    <w:rsid w:val="00F4271F"/>
    <w:rPr>
      <w:rFonts w:ascii="Arial" w:eastAsia="Times New Roman" w:hAnsi="Arial" w:cs="Arial"/>
      <w:b/>
      <w:bCs/>
      <w:sz w:val="20"/>
      <w:szCs w:val="24"/>
      <w:lang w:eastAsia="cs-CZ"/>
    </w:rPr>
  </w:style>
  <w:style w:type="paragraph" w:customStyle="1" w:styleId="Prav-odr">
    <w:name w:val="Prav - odr"/>
    <w:basedOn w:val="Normln"/>
    <w:link w:val="Prav-odrChar"/>
    <w:qFormat/>
    <w:rsid w:val="00E573AF"/>
    <w:pPr>
      <w:numPr>
        <w:numId w:val="14"/>
      </w:numPr>
      <w:spacing w:before="80" w:after="40"/>
    </w:pPr>
    <w:rPr>
      <w:rFonts w:cs="Arial"/>
      <w:szCs w:val="20"/>
    </w:rPr>
  </w:style>
  <w:style w:type="character" w:customStyle="1" w:styleId="Prav-odrChar">
    <w:name w:val="Prav - odr Char"/>
    <w:basedOn w:val="Standardnpsmoodstavce"/>
    <w:link w:val="Prav-odr"/>
    <w:rsid w:val="00E573AF"/>
    <w:rPr>
      <w:rFonts w:ascii="Arial" w:eastAsia="Times New Roman" w:hAnsi="Arial" w:cs="Arial"/>
      <w:sz w:val="20"/>
      <w:szCs w:val="20"/>
      <w:lang w:eastAsia="cs-CZ"/>
    </w:rPr>
  </w:style>
  <w:style w:type="paragraph" w:customStyle="1" w:styleId="Default">
    <w:name w:val="Default"/>
    <w:rsid w:val="00E573AF"/>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7D1AEF"/>
    <w:rPr>
      <w:color w:val="0000FF" w:themeColor="hyperlink"/>
      <w:u w:val="single"/>
    </w:rPr>
  </w:style>
  <w:style w:type="character" w:customStyle="1" w:styleId="apple-converted-space">
    <w:name w:val="apple-converted-space"/>
    <w:basedOn w:val="Standardnpsmoodstavce"/>
    <w:rsid w:val="0068523C"/>
  </w:style>
  <w:style w:type="paragraph" w:styleId="Normlnweb">
    <w:name w:val="Normal (Web)"/>
    <w:basedOn w:val="Normln"/>
    <w:uiPriority w:val="99"/>
    <w:unhideWhenUsed/>
    <w:rsid w:val="00E3361F"/>
    <w:pPr>
      <w:spacing w:before="100" w:beforeAutospacing="1" w:after="100" w:afterAutospacing="1"/>
      <w:jc w:val="left"/>
    </w:pPr>
    <w:rPr>
      <w:rFonts w:ascii="Times New Roman" w:hAnsi="Times New Roman"/>
      <w:sz w:val="24"/>
    </w:rPr>
  </w:style>
  <w:style w:type="paragraph" w:styleId="Prosttext">
    <w:name w:val="Plain Text"/>
    <w:basedOn w:val="Normln"/>
    <w:link w:val="ProsttextChar"/>
    <w:uiPriority w:val="99"/>
    <w:unhideWhenUsed/>
    <w:rsid w:val="005A3FDD"/>
    <w:pPr>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5A3FDD"/>
    <w:rPr>
      <w:rFonts w:ascii="Calibri" w:hAnsi="Calibri"/>
      <w:szCs w:val="21"/>
    </w:rPr>
  </w:style>
  <w:style w:type="character" w:styleId="Odkaznakoment">
    <w:name w:val="annotation reference"/>
    <w:basedOn w:val="Standardnpsmoodstavce"/>
    <w:uiPriority w:val="99"/>
    <w:semiHidden/>
    <w:unhideWhenUsed/>
    <w:rsid w:val="000C2BBB"/>
    <w:rPr>
      <w:sz w:val="16"/>
      <w:szCs w:val="16"/>
    </w:rPr>
  </w:style>
  <w:style w:type="paragraph" w:styleId="Textkomente">
    <w:name w:val="annotation text"/>
    <w:basedOn w:val="Normln"/>
    <w:link w:val="TextkomenteChar"/>
    <w:uiPriority w:val="99"/>
    <w:semiHidden/>
    <w:unhideWhenUsed/>
    <w:rsid w:val="000C2BBB"/>
    <w:rPr>
      <w:szCs w:val="20"/>
    </w:rPr>
  </w:style>
  <w:style w:type="character" w:customStyle="1" w:styleId="TextkomenteChar">
    <w:name w:val="Text komentáře Char"/>
    <w:basedOn w:val="Standardnpsmoodstavce"/>
    <w:link w:val="Textkomente"/>
    <w:uiPriority w:val="99"/>
    <w:semiHidden/>
    <w:rsid w:val="000C2BBB"/>
    <w:rPr>
      <w:rFonts w:ascii="Arial" w:eastAsia="Times New Roman" w:hAnsi="Arial" w:cs="Times New Roman"/>
      <w:sz w:val="20"/>
      <w:szCs w:val="20"/>
      <w:lang w:eastAsia="cs-CZ"/>
    </w:rPr>
  </w:style>
  <w:style w:type="paragraph" w:customStyle="1" w:styleId="Prav-psm">
    <w:name w:val="Prav - písm"/>
    <w:basedOn w:val="Normln"/>
    <w:link w:val="Prav-psmChar"/>
    <w:qFormat/>
    <w:rsid w:val="00732F8B"/>
    <w:pPr>
      <w:numPr>
        <w:numId w:val="29"/>
      </w:numPr>
      <w:spacing w:before="80" w:after="40"/>
    </w:pPr>
    <w:rPr>
      <w:rFonts w:cs="Arial"/>
      <w:szCs w:val="20"/>
    </w:rPr>
  </w:style>
  <w:style w:type="character" w:customStyle="1" w:styleId="Prav-psmChar">
    <w:name w:val="Prav - písm Char"/>
    <w:basedOn w:val="Standardnpsmoodstavce"/>
    <w:link w:val="Prav-psm"/>
    <w:rsid w:val="00732F8B"/>
    <w:rPr>
      <w:rFonts w:ascii="Arial" w:eastAsia="Times New Roman" w:hAnsi="Arial" w:cs="Arial"/>
      <w:sz w:val="20"/>
      <w:szCs w:val="20"/>
      <w:lang w:eastAsia="cs-CZ"/>
    </w:rPr>
  </w:style>
  <w:style w:type="character" w:customStyle="1" w:styleId="WW8Num3z1">
    <w:name w:val="WW8Num3z1"/>
    <w:rsid w:val="00585B80"/>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706167"/>
    <w:rPr>
      <w:b/>
      <w:bCs/>
    </w:rPr>
  </w:style>
  <w:style w:type="character" w:customStyle="1" w:styleId="PedmtkomenteChar">
    <w:name w:val="Předmět komentáře Char"/>
    <w:basedOn w:val="TextkomenteChar"/>
    <w:link w:val="Pedmtkomente"/>
    <w:uiPriority w:val="99"/>
    <w:semiHidden/>
    <w:rsid w:val="00706167"/>
    <w:rPr>
      <w:rFonts w:ascii="Arial" w:eastAsia="Times New Roman" w:hAnsi="Arial" w:cs="Times New Roman"/>
      <w:b/>
      <w:bCs/>
      <w:sz w:val="20"/>
      <w:szCs w:val="20"/>
      <w:lang w:eastAsia="cs-CZ"/>
    </w:rPr>
  </w:style>
  <w:style w:type="character" w:customStyle="1" w:styleId="TabulkatextChar">
    <w:name w:val="Tabulka text Char"/>
    <w:basedOn w:val="Standardnpsmoodstavce"/>
    <w:link w:val="Tabulkatext"/>
    <w:uiPriority w:val="6"/>
    <w:qFormat/>
    <w:rsid w:val="005578D5"/>
    <w:rPr>
      <w:sz w:val="20"/>
    </w:rPr>
  </w:style>
  <w:style w:type="paragraph" w:customStyle="1" w:styleId="Tabulkatext">
    <w:name w:val="Tabulka text"/>
    <w:link w:val="TabulkatextChar"/>
    <w:uiPriority w:val="6"/>
    <w:qFormat/>
    <w:rsid w:val="005578D5"/>
    <w:pPr>
      <w:spacing w:before="60" w:after="60" w:line="240" w:lineRule="auto"/>
      <w:ind w:left="57" w:right="57"/>
    </w:pPr>
    <w:rPr>
      <w:sz w:val="20"/>
    </w:rPr>
  </w:style>
  <w:style w:type="character" w:styleId="Sledovanodkaz">
    <w:name w:val="FollowedHyperlink"/>
    <w:basedOn w:val="Standardnpsmoodstavce"/>
    <w:uiPriority w:val="99"/>
    <w:semiHidden/>
    <w:unhideWhenUsed/>
    <w:rsid w:val="00A71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5614">
      <w:bodyDiv w:val="1"/>
      <w:marLeft w:val="0"/>
      <w:marRight w:val="0"/>
      <w:marTop w:val="0"/>
      <w:marBottom w:val="0"/>
      <w:divBdr>
        <w:top w:val="none" w:sz="0" w:space="0" w:color="auto"/>
        <w:left w:val="none" w:sz="0" w:space="0" w:color="auto"/>
        <w:bottom w:val="none" w:sz="0" w:space="0" w:color="auto"/>
        <w:right w:val="none" w:sz="0" w:space="0" w:color="auto"/>
      </w:divBdr>
    </w:div>
    <w:div w:id="454181799">
      <w:bodyDiv w:val="1"/>
      <w:marLeft w:val="0"/>
      <w:marRight w:val="0"/>
      <w:marTop w:val="0"/>
      <w:marBottom w:val="0"/>
      <w:divBdr>
        <w:top w:val="none" w:sz="0" w:space="0" w:color="auto"/>
        <w:left w:val="none" w:sz="0" w:space="0" w:color="auto"/>
        <w:bottom w:val="none" w:sz="0" w:space="0" w:color="auto"/>
        <w:right w:val="none" w:sz="0" w:space="0" w:color="auto"/>
      </w:divBdr>
    </w:div>
    <w:div w:id="464738429">
      <w:bodyDiv w:val="1"/>
      <w:marLeft w:val="0"/>
      <w:marRight w:val="0"/>
      <w:marTop w:val="0"/>
      <w:marBottom w:val="0"/>
      <w:divBdr>
        <w:top w:val="none" w:sz="0" w:space="0" w:color="auto"/>
        <w:left w:val="none" w:sz="0" w:space="0" w:color="auto"/>
        <w:bottom w:val="none" w:sz="0" w:space="0" w:color="auto"/>
        <w:right w:val="none" w:sz="0" w:space="0" w:color="auto"/>
      </w:divBdr>
    </w:div>
    <w:div w:id="565841706">
      <w:bodyDiv w:val="1"/>
      <w:marLeft w:val="0"/>
      <w:marRight w:val="0"/>
      <w:marTop w:val="0"/>
      <w:marBottom w:val="0"/>
      <w:divBdr>
        <w:top w:val="none" w:sz="0" w:space="0" w:color="auto"/>
        <w:left w:val="none" w:sz="0" w:space="0" w:color="auto"/>
        <w:bottom w:val="none" w:sz="0" w:space="0" w:color="auto"/>
        <w:right w:val="none" w:sz="0" w:space="0" w:color="auto"/>
      </w:divBdr>
    </w:div>
    <w:div w:id="720060320">
      <w:bodyDiv w:val="1"/>
      <w:marLeft w:val="0"/>
      <w:marRight w:val="0"/>
      <w:marTop w:val="0"/>
      <w:marBottom w:val="0"/>
      <w:divBdr>
        <w:top w:val="none" w:sz="0" w:space="0" w:color="auto"/>
        <w:left w:val="none" w:sz="0" w:space="0" w:color="auto"/>
        <w:bottom w:val="none" w:sz="0" w:space="0" w:color="auto"/>
        <w:right w:val="none" w:sz="0" w:space="0" w:color="auto"/>
      </w:divBdr>
    </w:div>
    <w:div w:id="812020121">
      <w:bodyDiv w:val="1"/>
      <w:marLeft w:val="0"/>
      <w:marRight w:val="0"/>
      <w:marTop w:val="0"/>
      <w:marBottom w:val="0"/>
      <w:divBdr>
        <w:top w:val="none" w:sz="0" w:space="0" w:color="auto"/>
        <w:left w:val="none" w:sz="0" w:space="0" w:color="auto"/>
        <w:bottom w:val="none" w:sz="0" w:space="0" w:color="auto"/>
        <w:right w:val="none" w:sz="0" w:space="0" w:color="auto"/>
      </w:divBdr>
    </w:div>
    <w:div w:id="813645963">
      <w:bodyDiv w:val="1"/>
      <w:marLeft w:val="0"/>
      <w:marRight w:val="0"/>
      <w:marTop w:val="0"/>
      <w:marBottom w:val="0"/>
      <w:divBdr>
        <w:top w:val="none" w:sz="0" w:space="0" w:color="auto"/>
        <w:left w:val="none" w:sz="0" w:space="0" w:color="auto"/>
        <w:bottom w:val="none" w:sz="0" w:space="0" w:color="auto"/>
        <w:right w:val="none" w:sz="0" w:space="0" w:color="auto"/>
      </w:divBdr>
    </w:div>
    <w:div w:id="849637177">
      <w:bodyDiv w:val="1"/>
      <w:marLeft w:val="0"/>
      <w:marRight w:val="0"/>
      <w:marTop w:val="0"/>
      <w:marBottom w:val="0"/>
      <w:divBdr>
        <w:top w:val="none" w:sz="0" w:space="0" w:color="auto"/>
        <w:left w:val="none" w:sz="0" w:space="0" w:color="auto"/>
        <w:bottom w:val="none" w:sz="0" w:space="0" w:color="auto"/>
        <w:right w:val="none" w:sz="0" w:space="0" w:color="auto"/>
      </w:divBdr>
    </w:div>
    <w:div w:id="868221373">
      <w:bodyDiv w:val="1"/>
      <w:marLeft w:val="0"/>
      <w:marRight w:val="0"/>
      <w:marTop w:val="0"/>
      <w:marBottom w:val="0"/>
      <w:divBdr>
        <w:top w:val="none" w:sz="0" w:space="0" w:color="auto"/>
        <w:left w:val="none" w:sz="0" w:space="0" w:color="auto"/>
        <w:bottom w:val="none" w:sz="0" w:space="0" w:color="auto"/>
        <w:right w:val="none" w:sz="0" w:space="0" w:color="auto"/>
      </w:divBdr>
    </w:div>
    <w:div w:id="1016922974">
      <w:bodyDiv w:val="1"/>
      <w:marLeft w:val="0"/>
      <w:marRight w:val="0"/>
      <w:marTop w:val="0"/>
      <w:marBottom w:val="0"/>
      <w:divBdr>
        <w:top w:val="none" w:sz="0" w:space="0" w:color="auto"/>
        <w:left w:val="none" w:sz="0" w:space="0" w:color="auto"/>
        <w:bottom w:val="none" w:sz="0" w:space="0" w:color="auto"/>
        <w:right w:val="none" w:sz="0" w:space="0" w:color="auto"/>
      </w:divBdr>
    </w:div>
    <w:div w:id="1042752767">
      <w:bodyDiv w:val="1"/>
      <w:marLeft w:val="0"/>
      <w:marRight w:val="0"/>
      <w:marTop w:val="0"/>
      <w:marBottom w:val="0"/>
      <w:divBdr>
        <w:top w:val="none" w:sz="0" w:space="0" w:color="auto"/>
        <w:left w:val="none" w:sz="0" w:space="0" w:color="auto"/>
        <w:bottom w:val="none" w:sz="0" w:space="0" w:color="auto"/>
        <w:right w:val="none" w:sz="0" w:space="0" w:color="auto"/>
      </w:divBdr>
    </w:div>
    <w:div w:id="1058745911">
      <w:bodyDiv w:val="1"/>
      <w:marLeft w:val="0"/>
      <w:marRight w:val="0"/>
      <w:marTop w:val="0"/>
      <w:marBottom w:val="0"/>
      <w:divBdr>
        <w:top w:val="none" w:sz="0" w:space="0" w:color="auto"/>
        <w:left w:val="none" w:sz="0" w:space="0" w:color="auto"/>
        <w:bottom w:val="none" w:sz="0" w:space="0" w:color="auto"/>
        <w:right w:val="none" w:sz="0" w:space="0" w:color="auto"/>
      </w:divBdr>
    </w:div>
    <w:div w:id="1251961656">
      <w:bodyDiv w:val="1"/>
      <w:marLeft w:val="0"/>
      <w:marRight w:val="0"/>
      <w:marTop w:val="0"/>
      <w:marBottom w:val="0"/>
      <w:divBdr>
        <w:top w:val="none" w:sz="0" w:space="0" w:color="auto"/>
        <w:left w:val="none" w:sz="0" w:space="0" w:color="auto"/>
        <w:bottom w:val="none" w:sz="0" w:space="0" w:color="auto"/>
        <w:right w:val="none" w:sz="0" w:space="0" w:color="auto"/>
      </w:divBdr>
    </w:div>
    <w:div w:id="1267999824">
      <w:bodyDiv w:val="1"/>
      <w:marLeft w:val="0"/>
      <w:marRight w:val="0"/>
      <w:marTop w:val="0"/>
      <w:marBottom w:val="0"/>
      <w:divBdr>
        <w:top w:val="none" w:sz="0" w:space="0" w:color="auto"/>
        <w:left w:val="none" w:sz="0" w:space="0" w:color="auto"/>
        <w:bottom w:val="none" w:sz="0" w:space="0" w:color="auto"/>
        <w:right w:val="none" w:sz="0" w:space="0" w:color="auto"/>
      </w:divBdr>
    </w:div>
    <w:div w:id="1394693660">
      <w:bodyDiv w:val="1"/>
      <w:marLeft w:val="0"/>
      <w:marRight w:val="0"/>
      <w:marTop w:val="0"/>
      <w:marBottom w:val="0"/>
      <w:divBdr>
        <w:top w:val="none" w:sz="0" w:space="0" w:color="auto"/>
        <w:left w:val="none" w:sz="0" w:space="0" w:color="auto"/>
        <w:bottom w:val="none" w:sz="0" w:space="0" w:color="auto"/>
        <w:right w:val="none" w:sz="0" w:space="0" w:color="auto"/>
      </w:divBdr>
    </w:div>
    <w:div w:id="1396857549">
      <w:bodyDiv w:val="1"/>
      <w:marLeft w:val="0"/>
      <w:marRight w:val="0"/>
      <w:marTop w:val="0"/>
      <w:marBottom w:val="0"/>
      <w:divBdr>
        <w:top w:val="none" w:sz="0" w:space="0" w:color="auto"/>
        <w:left w:val="none" w:sz="0" w:space="0" w:color="auto"/>
        <w:bottom w:val="none" w:sz="0" w:space="0" w:color="auto"/>
        <w:right w:val="none" w:sz="0" w:space="0" w:color="auto"/>
      </w:divBdr>
    </w:div>
    <w:div w:id="1462377457">
      <w:bodyDiv w:val="1"/>
      <w:marLeft w:val="0"/>
      <w:marRight w:val="0"/>
      <w:marTop w:val="0"/>
      <w:marBottom w:val="0"/>
      <w:divBdr>
        <w:top w:val="none" w:sz="0" w:space="0" w:color="auto"/>
        <w:left w:val="none" w:sz="0" w:space="0" w:color="auto"/>
        <w:bottom w:val="none" w:sz="0" w:space="0" w:color="auto"/>
        <w:right w:val="none" w:sz="0" w:space="0" w:color="auto"/>
      </w:divBdr>
    </w:div>
    <w:div w:id="1557545131">
      <w:bodyDiv w:val="1"/>
      <w:marLeft w:val="0"/>
      <w:marRight w:val="0"/>
      <w:marTop w:val="0"/>
      <w:marBottom w:val="0"/>
      <w:divBdr>
        <w:top w:val="none" w:sz="0" w:space="0" w:color="auto"/>
        <w:left w:val="none" w:sz="0" w:space="0" w:color="auto"/>
        <w:bottom w:val="none" w:sz="0" w:space="0" w:color="auto"/>
        <w:right w:val="none" w:sz="0" w:space="0" w:color="auto"/>
      </w:divBdr>
    </w:div>
    <w:div w:id="1565947420">
      <w:bodyDiv w:val="1"/>
      <w:marLeft w:val="0"/>
      <w:marRight w:val="0"/>
      <w:marTop w:val="0"/>
      <w:marBottom w:val="0"/>
      <w:divBdr>
        <w:top w:val="none" w:sz="0" w:space="0" w:color="auto"/>
        <w:left w:val="none" w:sz="0" w:space="0" w:color="auto"/>
        <w:bottom w:val="none" w:sz="0" w:space="0" w:color="auto"/>
        <w:right w:val="none" w:sz="0" w:space="0" w:color="auto"/>
      </w:divBdr>
    </w:div>
    <w:div w:id="1742019304">
      <w:bodyDiv w:val="1"/>
      <w:marLeft w:val="0"/>
      <w:marRight w:val="0"/>
      <w:marTop w:val="0"/>
      <w:marBottom w:val="0"/>
      <w:divBdr>
        <w:top w:val="none" w:sz="0" w:space="0" w:color="auto"/>
        <w:left w:val="none" w:sz="0" w:space="0" w:color="auto"/>
        <w:bottom w:val="none" w:sz="0" w:space="0" w:color="auto"/>
        <w:right w:val="none" w:sz="0" w:space="0" w:color="auto"/>
      </w:divBdr>
    </w:div>
    <w:div w:id="20254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eu.mssf.cz/" TargetMode="External"/><Relationship Id="rId13" Type="http://schemas.openxmlformats.org/officeDocument/2006/relationships/hyperlink" Target="mailto:kleinwachterova@ipr.praha.eu" TargetMode="External"/><Relationship Id="rId18" Type="http://schemas.openxmlformats.org/officeDocument/2006/relationships/hyperlink" Target="http://www.penizeproprahu.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nizeproprahu.cz" TargetMode="External"/><Relationship Id="rId17" Type="http://schemas.openxmlformats.org/officeDocument/2006/relationships/hyperlink" Target="http://www.penizeproprahu.cz" TargetMode="External"/><Relationship Id="rId2" Type="http://schemas.openxmlformats.org/officeDocument/2006/relationships/numbering" Target="numbering.xml"/><Relationship Id="rId16" Type="http://schemas.openxmlformats.org/officeDocument/2006/relationships/hyperlink" Target="http://www.penizeproprahu.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Lepsova@praha.eu" TargetMode="External"/><Relationship Id="rId5" Type="http://schemas.openxmlformats.org/officeDocument/2006/relationships/webSettings" Target="webSettings.xml"/><Relationship Id="rId15" Type="http://schemas.openxmlformats.org/officeDocument/2006/relationships/hyperlink" Target="http://www.penizeproprahu.cz" TargetMode="External"/><Relationship Id="rId23" Type="http://schemas.openxmlformats.org/officeDocument/2006/relationships/theme" Target="theme/theme1.xml"/><Relationship Id="rId10" Type="http://schemas.openxmlformats.org/officeDocument/2006/relationships/hyperlink" Target="mailto:Katerina.Skanderova@praha.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eza.fuka@praha.eu" TargetMode="External"/><Relationship Id="rId14" Type="http://schemas.openxmlformats.org/officeDocument/2006/relationships/hyperlink" Target="http://www.itipraha.eu"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8610-853F-442E-907F-89AB3908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3571</Words>
  <Characters>21071</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Fuka Tereza (MHMP, FON)</dc:creator>
  <cp:lastModifiedBy>Fuka Tereza (MHMP, FON)</cp:lastModifiedBy>
  <cp:revision>4</cp:revision>
  <cp:lastPrinted>2017-09-15T09:10:00Z</cp:lastPrinted>
  <dcterms:created xsi:type="dcterms:W3CDTF">2019-09-23T11:53:00Z</dcterms:created>
  <dcterms:modified xsi:type="dcterms:W3CDTF">2019-09-23T12:00:00Z</dcterms:modified>
</cp:coreProperties>
</file>